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BA" w:rsidRPr="00D47BBA" w:rsidRDefault="00D47BBA" w:rsidP="00D47BBA">
      <w:pPr>
        <w:pStyle w:val="Heading1"/>
        <w:jc w:val="center"/>
        <w:rPr>
          <w:rFonts w:ascii="Arial" w:hAnsi="Arial" w:cs="Arial"/>
          <w:sz w:val="24"/>
          <w:szCs w:val="24"/>
        </w:rPr>
      </w:pPr>
      <w:bookmarkStart w:id="0" w:name="_GoBack"/>
      <w:bookmarkEnd w:id="0"/>
      <w:r w:rsidRPr="00D47BBA">
        <w:rPr>
          <w:rFonts w:ascii="Arial" w:hAnsi="Arial" w:cs="Arial"/>
          <w:sz w:val="24"/>
          <w:szCs w:val="24"/>
        </w:rPr>
        <w:t>California Rules of Court – Chapter 3. Legal Education</w:t>
      </w:r>
    </w:p>
    <w:p w:rsidR="00D47BBA" w:rsidRPr="00D47BBA" w:rsidRDefault="00D47BBA" w:rsidP="00D47BBA">
      <w:pPr>
        <w:pStyle w:val="Heading1"/>
        <w:jc w:val="center"/>
        <w:rPr>
          <w:rFonts w:ascii="Arial" w:hAnsi="Arial" w:cs="Arial"/>
          <w:sz w:val="24"/>
          <w:szCs w:val="24"/>
        </w:rPr>
      </w:pPr>
      <w:r w:rsidRPr="00D47BBA">
        <w:rPr>
          <w:rFonts w:ascii="Arial" w:hAnsi="Arial" w:cs="Arial"/>
          <w:sz w:val="24"/>
          <w:szCs w:val="24"/>
        </w:rPr>
        <w:t xml:space="preserve">Proposed Amendments – </w:t>
      </w:r>
      <w:r w:rsidR="00FB044F">
        <w:rPr>
          <w:rFonts w:ascii="Arial" w:hAnsi="Arial" w:cs="Arial"/>
          <w:sz w:val="24"/>
          <w:szCs w:val="24"/>
        </w:rPr>
        <w:t>0</w:t>
      </w:r>
      <w:r w:rsidR="005C1D03">
        <w:rPr>
          <w:rFonts w:ascii="Arial" w:hAnsi="Arial" w:cs="Arial"/>
          <w:sz w:val="24"/>
          <w:szCs w:val="24"/>
        </w:rPr>
        <w:t>8</w:t>
      </w:r>
      <w:r w:rsidR="00FB044F">
        <w:rPr>
          <w:rFonts w:ascii="Arial" w:hAnsi="Arial" w:cs="Arial"/>
          <w:sz w:val="24"/>
          <w:szCs w:val="24"/>
        </w:rPr>
        <w:t>/</w:t>
      </w:r>
      <w:r w:rsidR="005C1D03">
        <w:rPr>
          <w:rFonts w:ascii="Arial" w:hAnsi="Arial" w:cs="Arial"/>
          <w:sz w:val="24"/>
          <w:szCs w:val="24"/>
        </w:rPr>
        <w:t>18</w:t>
      </w:r>
      <w:r w:rsidR="00FB044F">
        <w:rPr>
          <w:rFonts w:ascii="Arial" w:hAnsi="Arial" w:cs="Arial"/>
          <w:sz w:val="24"/>
          <w:szCs w:val="24"/>
        </w:rPr>
        <w:t>/14 DRAFT</w:t>
      </w:r>
    </w:p>
    <w:p w:rsidR="00D47BBA" w:rsidRPr="00D47BBA" w:rsidRDefault="00D47BBA" w:rsidP="00D47BBA">
      <w:pPr>
        <w:spacing w:before="100" w:beforeAutospacing="1" w:after="100" w:afterAutospacing="1" w:line="240" w:lineRule="auto"/>
        <w:jc w:val="both"/>
        <w:rPr>
          <w:rFonts w:ascii="Arial" w:eastAsia="Times New Roman" w:hAnsi="Arial" w:cs="Arial"/>
          <w:b/>
          <w:bCs/>
          <w:color w:val="000000"/>
          <w:sz w:val="24"/>
          <w:szCs w:val="24"/>
          <w:u w:val="single"/>
        </w:rPr>
      </w:pPr>
      <w:r w:rsidRPr="00D47BBA">
        <w:rPr>
          <w:rFonts w:ascii="Arial" w:eastAsia="Times New Roman" w:hAnsi="Arial" w:cs="Arial"/>
          <w:b/>
          <w:bCs/>
          <w:color w:val="000000"/>
          <w:sz w:val="24"/>
          <w:szCs w:val="24"/>
        </w:rPr>
        <w:t xml:space="preserve">Rule 9.30. Law school study in schools </w:t>
      </w:r>
      <w:r w:rsidRPr="00D47BBA">
        <w:rPr>
          <w:rFonts w:ascii="Arial" w:eastAsia="Times New Roman" w:hAnsi="Arial" w:cs="Arial"/>
          <w:b/>
          <w:bCs/>
          <w:strike/>
          <w:color w:val="000000"/>
          <w:sz w:val="24"/>
          <w:szCs w:val="24"/>
        </w:rPr>
        <w:t>other than those</w:t>
      </w:r>
      <w:r w:rsidRPr="00D47BBA">
        <w:rPr>
          <w:rFonts w:ascii="Arial" w:eastAsia="Times New Roman" w:hAnsi="Arial" w:cs="Arial"/>
          <w:b/>
          <w:bCs/>
          <w:color w:val="000000"/>
          <w:sz w:val="24"/>
          <w:szCs w:val="24"/>
        </w:rPr>
        <w:t xml:space="preserve"> accredited </w:t>
      </w:r>
      <w:r>
        <w:rPr>
          <w:rFonts w:ascii="Arial" w:eastAsia="Times New Roman" w:hAnsi="Arial" w:cs="Arial"/>
          <w:b/>
          <w:bCs/>
          <w:color w:val="000000"/>
          <w:sz w:val="24"/>
          <w:szCs w:val="24"/>
          <w:u w:val="single"/>
        </w:rPr>
        <w:t xml:space="preserve">or registered </w:t>
      </w:r>
      <w:r w:rsidRPr="00D47BBA">
        <w:rPr>
          <w:rFonts w:ascii="Arial" w:eastAsia="Times New Roman" w:hAnsi="Arial" w:cs="Arial"/>
          <w:b/>
          <w:bCs/>
          <w:color w:val="000000"/>
          <w:sz w:val="24"/>
          <w:szCs w:val="24"/>
        </w:rPr>
        <w:t>by the</w:t>
      </w:r>
      <w:r w:rsidR="00A72EAE">
        <w:rPr>
          <w:rFonts w:ascii="Arial" w:eastAsia="Times New Roman" w:hAnsi="Arial" w:cs="Arial"/>
          <w:b/>
          <w:bCs/>
          <w:color w:val="000000"/>
          <w:sz w:val="24"/>
          <w:szCs w:val="24"/>
        </w:rPr>
        <w:t xml:space="preserve"> </w:t>
      </w:r>
      <w:r w:rsidR="00A72EAE" w:rsidRPr="00A72EAE">
        <w:rPr>
          <w:rFonts w:ascii="Arial" w:eastAsia="Times New Roman" w:hAnsi="Arial" w:cs="Arial"/>
          <w:b/>
          <w:bCs/>
          <w:strike/>
          <w:color w:val="000000"/>
          <w:sz w:val="24"/>
          <w:szCs w:val="24"/>
        </w:rPr>
        <w:t>examining committee</w:t>
      </w:r>
      <w:r w:rsidRPr="00D47BBA">
        <w:rPr>
          <w:rFonts w:ascii="Arial" w:eastAsia="Times New Roman" w:hAnsi="Arial" w:cs="Arial"/>
          <w:b/>
          <w:bCs/>
          <w:color w:val="000000"/>
          <w:sz w:val="24"/>
          <w:szCs w:val="24"/>
        </w:rPr>
        <w:t xml:space="preserve"> </w:t>
      </w:r>
      <w:r w:rsidR="00B03201" w:rsidRPr="00A72EAE">
        <w:rPr>
          <w:rFonts w:ascii="Arial" w:eastAsia="Times New Roman" w:hAnsi="Arial" w:cs="Arial"/>
          <w:b/>
          <w:bCs/>
          <w:color w:val="000000"/>
          <w:sz w:val="24"/>
          <w:szCs w:val="24"/>
          <w:u w:val="single"/>
        </w:rPr>
        <w:t>Committee of Bar Examiners</w:t>
      </w:r>
      <w:r>
        <w:rPr>
          <w:rFonts w:ascii="Arial" w:eastAsia="Times New Roman" w:hAnsi="Arial" w:cs="Arial"/>
          <w:b/>
          <w:bCs/>
          <w:color w:val="000000"/>
          <w:sz w:val="24"/>
          <w:szCs w:val="24"/>
        </w:rPr>
        <w:t xml:space="preserve"> </w:t>
      </w:r>
    </w:p>
    <w:p w:rsidR="00D47BBA" w:rsidRPr="00D47BBA" w:rsidRDefault="00D47BBA" w:rsidP="00D47BBA">
      <w:pPr>
        <w:spacing w:before="100" w:beforeAutospacing="1" w:after="100" w:afterAutospacing="1" w:line="240" w:lineRule="auto"/>
        <w:ind w:left="300" w:hanging="300"/>
        <w:jc w:val="both"/>
        <w:rPr>
          <w:rFonts w:ascii="Arial" w:eastAsia="Times New Roman" w:hAnsi="Arial" w:cs="Arial"/>
          <w:color w:val="000000"/>
          <w:sz w:val="24"/>
          <w:szCs w:val="24"/>
        </w:rPr>
      </w:pPr>
      <w:r w:rsidRPr="00D47BBA">
        <w:rPr>
          <w:rFonts w:ascii="Arial" w:eastAsia="Times New Roman" w:hAnsi="Arial" w:cs="Arial"/>
          <w:b/>
          <w:bCs/>
          <w:color w:val="000000"/>
          <w:sz w:val="24"/>
          <w:szCs w:val="24"/>
        </w:rPr>
        <w:t>(a) Receipt of credit</w:t>
      </w:r>
    </w:p>
    <w:p w:rsidR="00D47BBA" w:rsidRPr="00D47BBA" w:rsidRDefault="00D47BBA" w:rsidP="0063437E">
      <w:pPr>
        <w:spacing w:before="100" w:beforeAutospacing="1" w:after="100" w:afterAutospacing="1" w:line="240" w:lineRule="auto"/>
        <w:jc w:val="both"/>
        <w:rPr>
          <w:rFonts w:ascii="Arial" w:eastAsia="Times New Roman" w:hAnsi="Arial" w:cs="Arial"/>
          <w:color w:val="000000"/>
          <w:sz w:val="24"/>
          <w:szCs w:val="24"/>
        </w:rPr>
      </w:pPr>
      <w:r w:rsidRPr="00D47BBA">
        <w:rPr>
          <w:rFonts w:ascii="Arial" w:eastAsia="Times New Roman" w:hAnsi="Arial" w:cs="Arial"/>
          <w:color w:val="000000"/>
          <w:sz w:val="24"/>
          <w:szCs w:val="24"/>
        </w:rPr>
        <w:t>A person who seeks to be certified to the Supreme Court for admission in and licensed to practice law under section 6060(e)</w:t>
      </w:r>
      <w:r w:rsidRPr="008771AD">
        <w:rPr>
          <w:rFonts w:ascii="Arial" w:eastAsia="Times New Roman" w:hAnsi="Arial" w:cs="Arial"/>
          <w:strike/>
          <w:color w:val="000000"/>
          <w:sz w:val="24"/>
          <w:szCs w:val="24"/>
        </w:rPr>
        <w:t xml:space="preserve">(2) </w:t>
      </w:r>
      <w:r w:rsidRPr="00D47BBA">
        <w:rPr>
          <w:rFonts w:ascii="Arial" w:eastAsia="Times New Roman" w:hAnsi="Arial" w:cs="Arial"/>
          <w:color w:val="000000"/>
          <w:sz w:val="24"/>
          <w:szCs w:val="24"/>
        </w:rPr>
        <w:t>of the Business and Professions Code may receive credit for:</w:t>
      </w:r>
    </w:p>
    <w:p w:rsidR="00D47BBA" w:rsidRDefault="00D47BBA" w:rsidP="0063437E">
      <w:pPr>
        <w:spacing w:before="100" w:beforeAutospacing="1" w:after="100" w:afterAutospacing="1" w:line="240" w:lineRule="auto"/>
        <w:ind w:left="900" w:hanging="540"/>
        <w:jc w:val="both"/>
        <w:rPr>
          <w:rFonts w:ascii="Arial" w:eastAsia="Times New Roman" w:hAnsi="Arial" w:cs="Arial"/>
          <w:color w:val="000000"/>
          <w:sz w:val="24"/>
          <w:szCs w:val="24"/>
        </w:rPr>
      </w:pPr>
      <w:r w:rsidRPr="00D47BBA">
        <w:rPr>
          <w:rFonts w:ascii="Arial" w:eastAsia="Times New Roman" w:hAnsi="Arial" w:cs="Arial"/>
          <w:color w:val="000000"/>
          <w:sz w:val="24"/>
          <w:szCs w:val="24"/>
        </w:rPr>
        <w:t>(1)</w:t>
      </w:r>
      <w:r w:rsidR="00912401">
        <w:rPr>
          <w:rFonts w:ascii="Arial" w:eastAsia="Times New Roman" w:hAnsi="Arial" w:cs="Arial"/>
          <w:noProof/>
          <w:color w:val="000000"/>
          <w:sz w:val="24"/>
          <w:szCs w:val="24"/>
        </w:rPr>
        <w:drawing>
          <wp:inline distT="0" distB="0" distL="0" distR="0" wp14:anchorId="69E86D13" wp14:editId="14AD7448">
            <wp:extent cx="76200"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Rules Regulating Admission\Rule9.30current_files\1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r>
        <w:rPr>
          <w:rFonts w:ascii="Arial" w:eastAsia="Times New Roman" w:hAnsi="Arial" w:cs="Arial"/>
          <w:color w:val="000000"/>
          <w:sz w:val="24"/>
          <w:szCs w:val="24"/>
        </w:rPr>
        <w:tab/>
      </w:r>
      <w:r w:rsidRPr="00D47BBA">
        <w:rPr>
          <w:rFonts w:ascii="Arial" w:eastAsia="Times New Roman" w:hAnsi="Arial" w:cs="Arial"/>
          <w:color w:val="000000"/>
          <w:sz w:val="24"/>
          <w:szCs w:val="24"/>
        </w:rPr>
        <w:t>Study in a law school</w:t>
      </w:r>
      <w:r w:rsidR="008771AD">
        <w:rPr>
          <w:rFonts w:ascii="Arial" w:eastAsia="Times New Roman" w:hAnsi="Arial" w:cs="Arial"/>
          <w:color w:val="000000"/>
          <w:sz w:val="24"/>
          <w:szCs w:val="24"/>
        </w:rPr>
        <w:t xml:space="preserve"> in the United States</w:t>
      </w:r>
      <w:r w:rsidRPr="00D47BBA">
        <w:rPr>
          <w:rFonts w:ascii="Arial" w:eastAsia="Times New Roman" w:hAnsi="Arial" w:cs="Arial"/>
          <w:color w:val="000000"/>
          <w:sz w:val="24"/>
          <w:szCs w:val="24"/>
        </w:rPr>
        <w:t xml:space="preserve"> </w:t>
      </w:r>
      <w:r w:rsidR="008771AD">
        <w:rPr>
          <w:rFonts w:ascii="Arial" w:eastAsia="Times New Roman" w:hAnsi="Arial" w:cs="Arial"/>
          <w:color w:val="000000"/>
          <w:sz w:val="24"/>
          <w:szCs w:val="24"/>
        </w:rPr>
        <w:t>o</w:t>
      </w:r>
      <w:r w:rsidRPr="00D47BBA">
        <w:rPr>
          <w:rFonts w:ascii="Arial" w:eastAsia="Times New Roman" w:hAnsi="Arial" w:cs="Arial"/>
          <w:strike/>
          <w:color w:val="000000"/>
          <w:sz w:val="24"/>
          <w:szCs w:val="24"/>
        </w:rPr>
        <w:t>ther than one</w:t>
      </w:r>
      <w:r w:rsidRPr="00D47BBA">
        <w:rPr>
          <w:rFonts w:ascii="Arial" w:eastAsia="Times New Roman" w:hAnsi="Arial" w:cs="Arial"/>
          <w:color w:val="000000"/>
          <w:sz w:val="24"/>
          <w:szCs w:val="24"/>
        </w:rPr>
        <w:t xml:space="preserve"> accredited by the </w:t>
      </w:r>
      <w:r w:rsidR="00277F5E">
        <w:rPr>
          <w:rFonts w:ascii="Arial" w:eastAsia="Times New Roman" w:hAnsi="Arial" w:cs="Arial"/>
          <w:color w:val="000000"/>
          <w:sz w:val="24"/>
          <w:szCs w:val="24"/>
        </w:rPr>
        <w:t xml:space="preserve"> </w:t>
      </w:r>
      <w:r w:rsidR="008771AD" w:rsidRPr="005E2B14">
        <w:rPr>
          <w:rFonts w:ascii="Arial" w:eastAsia="Times New Roman" w:hAnsi="Arial" w:cs="Arial"/>
          <w:strike/>
          <w:color w:val="000000"/>
          <w:sz w:val="24"/>
          <w:szCs w:val="24"/>
        </w:rPr>
        <w:t>examining committee established by the Board of Governors of The State Bar under Business and Professions code section 6046</w:t>
      </w:r>
      <w:r w:rsidRPr="00D47BBA">
        <w:rPr>
          <w:rFonts w:ascii="Arial" w:eastAsia="Times New Roman" w:hAnsi="Arial" w:cs="Arial"/>
          <w:color w:val="000000"/>
          <w:sz w:val="24"/>
          <w:szCs w:val="24"/>
        </w:rPr>
        <w:t xml:space="preserve"> </w:t>
      </w:r>
      <w:r w:rsidR="005E2B14">
        <w:rPr>
          <w:rFonts w:ascii="Arial" w:eastAsia="Times New Roman" w:hAnsi="Arial" w:cs="Arial"/>
          <w:color w:val="000000"/>
          <w:sz w:val="24"/>
          <w:szCs w:val="24"/>
          <w:u w:val="single"/>
        </w:rPr>
        <w:t xml:space="preserve">Committee of Bar Examiners </w:t>
      </w:r>
      <w:r w:rsidRPr="00D47BBA">
        <w:rPr>
          <w:rFonts w:ascii="Arial" w:eastAsia="Times New Roman" w:hAnsi="Arial" w:cs="Arial"/>
          <w:color w:val="000000"/>
          <w:sz w:val="24"/>
          <w:szCs w:val="24"/>
        </w:rPr>
        <w:t xml:space="preserve">only if the law school satisfies the requirements of (b) </w:t>
      </w:r>
      <w:r w:rsidRPr="00D47BBA">
        <w:rPr>
          <w:rFonts w:ascii="Arial" w:eastAsia="Times New Roman" w:hAnsi="Arial" w:cs="Arial"/>
          <w:strike/>
          <w:color w:val="000000"/>
          <w:sz w:val="24"/>
          <w:szCs w:val="24"/>
        </w:rPr>
        <w:t>or (c)</w:t>
      </w:r>
      <w:r w:rsidRPr="00D47BBA">
        <w:rPr>
          <w:rFonts w:ascii="Arial" w:eastAsia="Times New Roman" w:hAnsi="Arial" w:cs="Arial"/>
          <w:color w:val="000000"/>
          <w:sz w:val="24"/>
          <w:szCs w:val="24"/>
        </w:rPr>
        <w:t xml:space="preserve"> of this rule; or</w:t>
      </w:r>
    </w:p>
    <w:p w:rsidR="00D47BBA" w:rsidRDefault="00D47BBA" w:rsidP="0063437E">
      <w:pPr>
        <w:spacing w:before="100" w:beforeAutospacing="1" w:after="100" w:afterAutospacing="1" w:line="240" w:lineRule="auto"/>
        <w:ind w:left="900" w:hanging="540"/>
        <w:jc w:val="both"/>
        <w:rPr>
          <w:rFonts w:ascii="Arial" w:eastAsia="Times New Roman" w:hAnsi="Arial" w:cs="Arial"/>
          <w:color w:val="000000"/>
          <w:sz w:val="24"/>
          <w:szCs w:val="24"/>
          <w:u w:val="single"/>
        </w:rPr>
      </w:pPr>
      <w:r w:rsidRPr="00D47BBA">
        <w:rPr>
          <w:rFonts w:ascii="Arial" w:eastAsia="Times New Roman" w:hAnsi="Arial" w:cs="Arial"/>
          <w:color w:val="000000"/>
          <w:sz w:val="24"/>
          <w:szCs w:val="24"/>
          <w:u w:val="single"/>
        </w:rPr>
        <w:t>(2)</w:t>
      </w:r>
      <w:r w:rsidRPr="00D47BBA">
        <w:rPr>
          <w:rFonts w:ascii="Arial" w:eastAsia="Times New Roman" w:hAnsi="Arial" w:cs="Arial"/>
          <w:color w:val="000000"/>
          <w:sz w:val="24"/>
          <w:szCs w:val="24"/>
          <w:u w:val="single"/>
        </w:rPr>
        <w:tab/>
        <w:t xml:space="preserve">Study in a law school </w:t>
      </w:r>
      <w:r w:rsidR="00277F5E">
        <w:rPr>
          <w:rFonts w:ascii="Arial" w:eastAsia="Times New Roman" w:hAnsi="Arial" w:cs="Arial"/>
          <w:color w:val="000000"/>
          <w:sz w:val="24"/>
          <w:szCs w:val="24"/>
          <w:u w:val="single"/>
        </w:rPr>
        <w:t>not accredited by the Committee of Bar Examiners, but which is a registered with the Committee,</w:t>
      </w:r>
      <w:r w:rsidRPr="00D47BBA">
        <w:rPr>
          <w:rFonts w:ascii="Arial" w:eastAsia="Times New Roman" w:hAnsi="Arial" w:cs="Arial"/>
          <w:color w:val="000000"/>
          <w:sz w:val="24"/>
          <w:szCs w:val="24"/>
          <w:u w:val="single"/>
        </w:rPr>
        <w:t xml:space="preserve"> only if the law school satisfies the requirements of </w:t>
      </w:r>
      <w:r w:rsidRPr="00D47BBA">
        <w:rPr>
          <w:rFonts w:ascii="Arial" w:eastAsia="Times New Roman" w:hAnsi="Arial" w:cs="Arial"/>
          <w:strike/>
          <w:color w:val="000000"/>
          <w:sz w:val="24"/>
          <w:szCs w:val="24"/>
          <w:u w:val="single"/>
        </w:rPr>
        <w:t>(b)</w:t>
      </w:r>
      <w:r w:rsidRPr="00D47BBA">
        <w:rPr>
          <w:rFonts w:ascii="Arial" w:eastAsia="Times New Roman" w:hAnsi="Arial" w:cs="Arial"/>
          <w:color w:val="000000"/>
          <w:sz w:val="24"/>
          <w:szCs w:val="24"/>
          <w:u w:val="single"/>
        </w:rPr>
        <w:t xml:space="preserve"> </w:t>
      </w:r>
      <w:r w:rsidRPr="00D47BBA">
        <w:rPr>
          <w:rFonts w:ascii="Arial" w:eastAsia="Times New Roman" w:hAnsi="Arial" w:cs="Arial"/>
          <w:strike/>
          <w:color w:val="000000"/>
          <w:sz w:val="24"/>
          <w:szCs w:val="24"/>
          <w:u w:val="single"/>
        </w:rPr>
        <w:t xml:space="preserve">or </w:t>
      </w:r>
      <w:r w:rsidRPr="00D47BBA">
        <w:rPr>
          <w:rFonts w:ascii="Arial" w:eastAsia="Times New Roman" w:hAnsi="Arial" w:cs="Arial"/>
          <w:color w:val="000000"/>
          <w:sz w:val="24"/>
          <w:szCs w:val="24"/>
          <w:u w:val="single"/>
        </w:rPr>
        <w:t>(c) of this rule</w:t>
      </w:r>
      <w:r>
        <w:rPr>
          <w:rFonts w:ascii="Arial" w:eastAsia="Times New Roman" w:hAnsi="Arial" w:cs="Arial"/>
          <w:color w:val="000000"/>
          <w:sz w:val="24"/>
          <w:szCs w:val="24"/>
          <w:u w:val="single"/>
        </w:rPr>
        <w:t>; or</w:t>
      </w:r>
    </w:p>
    <w:p w:rsidR="00D47BBA" w:rsidRDefault="00D47BBA" w:rsidP="0063437E">
      <w:pPr>
        <w:spacing w:before="100" w:beforeAutospacing="1" w:after="100" w:afterAutospacing="1" w:line="240" w:lineRule="auto"/>
        <w:ind w:left="900" w:hanging="540"/>
        <w:jc w:val="both"/>
        <w:rPr>
          <w:rFonts w:ascii="Arial" w:eastAsia="Times New Roman" w:hAnsi="Arial" w:cs="Arial"/>
          <w:color w:val="000000"/>
          <w:sz w:val="24"/>
          <w:szCs w:val="24"/>
          <w:u w:val="single"/>
        </w:rPr>
      </w:pPr>
      <w:r>
        <w:rPr>
          <w:rFonts w:ascii="Arial" w:eastAsia="Times New Roman" w:hAnsi="Arial" w:cs="Arial"/>
          <w:color w:val="000000"/>
          <w:sz w:val="24"/>
          <w:szCs w:val="24"/>
          <w:u w:val="single"/>
        </w:rPr>
        <w:t>(3)</w:t>
      </w:r>
      <w:r>
        <w:rPr>
          <w:rFonts w:ascii="Arial" w:eastAsia="Times New Roman" w:hAnsi="Arial" w:cs="Arial"/>
          <w:color w:val="000000"/>
          <w:sz w:val="24"/>
          <w:szCs w:val="24"/>
          <w:u w:val="single"/>
        </w:rPr>
        <w:tab/>
        <w:t xml:space="preserve">Study in the Law Office/Judges Chambers program only if such study is completed in conformance with the requirements specified under Business and Professions Code section 60609(B) and under rules adopted by the </w:t>
      </w:r>
      <w:r w:rsidR="00277F5E">
        <w:rPr>
          <w:rFonts w:ascii="Arial" w:eastAsia="Times New Roman" w:hAnsi="Arial" w:cs="Arial"/>
          <w:color w:val="000000"/>
          <w:sz w:val="24"/>
          <w:szCs w:val="24"/>
          <w:u w:val="single"/>
        </w:rPr>
        <w:t>Committee of Bar Examiners</w:t>
      </w:r>
      <w:r>
        <w:rPr>
          <w:rFonts w:ascii="Arial" w:eastAsia="Times New Roman" w:hAnsi="Arial" w:cs="Arial"/>
          <w:color w:val="000000"/>
          <w:sz w:val="24"/>
          <w:szCs w:val="24"/>
          <w:u w:val="single"/>
        </w:rPr>
        <w:t xml:space="preserve"> and approved by the Board of Trustees</w:t>
      </w:r>
      <w:r w:rsidR="00785CA4">
        <w:rPr>
          <w:rFonts w:ascii="Arial" w:eastAsia="Times New Roman" w:hAnsi="Arial" w:cs="Arial"/>
          <w:color w:val="000000"/>
          <w:sz w:val="24"/>
          <w:szCs w:val="24"/>
          <w:u w:val="single"/>
        </w:rPr>
        <w:t xml:space="preserve"> of The State Bar of California</w:t>
      </w:r>
      <w:r w:rsidR="005E2B14">
        <w:rPr>
          <w:rFonts w:ascii="Arial" w:eastAsia="Times New Roman" w:hAnsi="Arial" w:cs="Arial"/>
          <w:color w:val="000000"/>
          <w:sz w:val="24"/>
          <w:szCs w:val="24"/>
          <w:u w:val="single"/>
        </w:rPr>
        <w:t xml:space="preserve"> </w:t>
      </w:r>
      <w:r>
        <w:rPr>
          <w:rFonts w:ascii="Arial" w:eastAsia="Times New Roman" w:hAnsi="Arial" w:cs="Arial"/>
          <w:color w:val="000000"/>
          <w:sz w:val="24"/>
          <w:szCs w:val="24"/>
          <w:u w:val="single"/>
        </w:rPr>
        <w:t>; or</w:t>
      </w:r>
    </w:p>
    <w:p w:rsidR="00D47BBA" w:rsidRPr="00D47BBA" w:rsidRDefault="00D47BBA" w:rsidP="0063437E">
      <w:pPr>
        <w:spacing w:before="100" w:beforeAutospacing="1" w:after="100" w:afterAutospacing="1" w:line="240" w:lineRule="auto"/>
        <w:ind w:left="900" w:hanging="540"/>
        <w:jc w:val="both"/>
        <w:rPr>
          <w:rFonts w:ascii="Arial" w:eastAsia="Times New Roman" w:hAnsi="Arial" w:cs="Arial"/>
          <w:strike/>
          <w:color w:val="000000"/>
          <w:sz w:val="24"/>
          <w:szCs w:val="24"/>
        </w:rPr>
      </w:pPr>
      <w:r>
        <w:rPr>
          <w:rFonts w:ascii="Arial" w:eastAsia="Times New Roman" w:hAnsi="Arial" w:cs="Arial"/>
          <w:color w:val="000000"/>
          <w:sz w:val="24"/>
          <w:szCs w:val="24"/>
          <w:u w:val="single"/>
        </w:rPr>
        <w:t>(4)</w:t>
      </w:r>
      <w:r>
        <w:rPr>
          <w:rFonts w:ascii="Arial" w:eastAsia="Times New Roman" w:hAnsi="Arial" w:cs="Arial"/>
          <w:color w:val="000000"/>
          <w:sz w:val="24"/>
          <w:szCs w:val="24"/>
          <w:u w:val="single"/>
        </w:rPr>
        <w:tab/>
      </w:r>
      <w:r w:rsidRPr="00D47BBA">
        <w:rPr>
          <w:rFonts w:ascii="Arial" w:eastAsia="Times New Roman" w:hAnsi="Arial" w:cs="Arial"/>
          <w:strike/>
          <w:color w:val="000000"/>
          <w:sz w:val="24"/>
          <w:szCs w:val="24"/>
        </w:rPr>
        <w:t xml:space="preserve"> (2)</w:t>
      </w:r>
      <w:r w:rsidR="00912401">
        <w:rPr>
          <w:rFonts w:ascii="Arial" w:eastAsia="Times New Roman" w:hAnsi="Arial" w:cs="Arial"/>
          <w:strike/>
          <w:noProof/>
          <w:color w:val="000000"/>
          <w:sz w:val="24"/>
          <w:szCs w:val="24"/>
        </w:rPr>
        <w:drawing>
          <wp:inline distT="0" distB="0" distL="0" distR="0" wp14:anchorId="06C5CD2D" wp14:editId="6D5CE5A7">
            <wp:extent cx="7620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RK\Rules Regulating Admission\Rule9.30current_files\1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D47BBA">
        <w:rPr>
          <w:rFonts w:ascii="Arial" w:eastAsia="Times New Roman" w:hAnsi="Arial" w:cs="Arial"/>
          <w:strike/>
          <w:color w:val="000000"/>
          <w:sz w:val="24"/>
          <w:szCs w:val="24"/>
        </w:rPr>
        <w:t>Instruction in law from a correspondence school only if the correspondence school requires 864 hours of preparation and study per year for four years and satisfies the requirements of (d) of this rule; or</w:t>
      </w:r>
    </w:p>
    <w:p w:rsidR="00D47BBA" w:rsidRDefault="00D47BBA" w:rsidP="0063437E">
      <w:pPr>
        <w:spacing w:before="100" w:beforeAutospacing="1" w:after="100" w:afterAutospacing="1" w:line="240" w:lineRule="auto"/>
        <w:ind w:left="900" w:hanging="540"/>
        <w:jc w:val="both"/>
        <w:rPr>
          <w:rFonts w:ascii="Arial" w:eastAsia="Times New Roman" w:hAnsi="Arial" w:cs="Arial"/>
          <w:color w:val="000000"/>
          <w:sz w:val="24"/>
          <w:szCs w:val="24"/>
          <w:u w:val="single"/>
        </w:rPr>
      </w:pPr>
      <w:r w:rsidRPr="00D47BBA">
        <w:rPr>
          <w:rFonts w:ascii="Arial" w:eastAsia="Times New Roman" w:hAnsi="Arial" w:cs="Arial"/>
          <w:strike/>
          <w:color w:val="000000"/>
          <w:sz w:val="24"/>
          <w:szCs w:val="24"/>
        </w:rPr>
        <w:t>(3)</w:t>
      </w:r>
      <w:r w:rsidR="00912401">
        <w:rPr>
          <w:rFonts w:ascii="Arial" w:eastAsia="Times New Roman" w:hAnsi="Arial" w:cs="Arial"/>
          <w:strike/>
          <w:noProof/>
          <w:color w:val="000000"/>
          <w:sz w:val="24"/>
          <w:szCs w:val="24"/>
        </w:rPr>
        <w:drawing>
          <wp:inline distT="0" distB="0" distL="0" distR="0" wp14:anchorId="1FE31B40" wp14:editId="66992929">
            <wp:extent cx="76200"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ORK\Rules Regulating Admission\Rule9.30current_files\1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00A72EAE">
        <w:rPr>
          <w:rFonts w:ascii="Arial" w:eastAsia="Times New Roman" w:hAnsi="Arial" w:cs="Arial"/>
          <w:strike/>
          <w:color w:val="000000"/>
          <w:sz w:val="24"/>
          <w:szCs w:val="24"/>
        </w:rPr>
        <w:t xml:space="preserve"> </w:t>
      </w:r>
      <w:r w:rsidRPr="00D47BBA">
        <w:rPr>
          <w:rFonts w:ascii="Arial" w:eastAsia="Times New Roman" w:hAnsi="Arial" w:cs="Arial"/>
          <w:color w:val="000000"/>
          <w:sz w:val="24"/>
          <w:szCs w:val="24"/>
        </w:rPr>
        <w:t xml:space="preserve">Study in a law school outside the United States </w:t>
      </w:r>
      <w:r w:rsidRPr="00D47BBA">
        <w:rPr>
          <w:rFonts w:ascii="Arial" w:eastAsia="Times New Roman" w:hAnsi="Arial" w:cs="Arial"/>
          <w:strike/>
          <w:color w:val="000000"/>
          <w:sz w:val="24"/>
          <w:szCs w:val="24"/>
        </w:rPr>
        <w:t>other than one accredited by the examining committee established by the Board of Governors of the State Bar under Business and Professions Code section 6046</w:t>
      </w:r>
      <w:r w:rsidRPr="00D47BBA">
        <w:rPr>
          <w:rFonts w:ascii="Arial" w:eastAsia="Times New Roman" w:hAnsi="Arial" w:cs="Arial"/>
          <w:color w:val="000000"/>
          <w:sz w:val="24"/>
          <w:szCs w:val="24"/>
        </w:rPr>
        <w:t xml:space="preserve"> </w:t>
      </w:r>
      <w:r w:rsidRPr="00A72EAE">
        <w:rPr>
          <w:rFonts w:ascii="Arial" w:eastAsia="Times New Roman" w:hAnsi="Arial" w:cs="Arial"/>
          <w:color w:val="000000"/>
          <w:sz w:val="24"/>
          <w:szCs w:val="24"/>
        </w:rPr>
        <w:t>only if</w:t>
      </w:r>
      <w:r w:rsidRPr="00D47BBA">
        <w:rPr>
          <w:rFonts w:ascii="Arial" w:eastAsia="Times New Roman" w:hAnsi="Arial" w:cs="Arial"/>
          <w:color w:val="000000"/>
          <w:sz w:val="24"/>
          <w:szCs w:val="24"/>
        </w:rPr>
        <w:t xml:space="preserve"> </w:t>
      </w:r>
      <w:r w:rsidR="00785CA4">
        <w:rPr>
          <w:rFonts w:ascii="Arial" w:eastAsia="Times New Roman" w:hAnsi="Arial" w:cs="Arial"/>
          <w:color w:val="000000"/>
          <w:sz w:val="24"/>
          <w:szCs w:val="24"/>
          <w:u w:val="single"/>
        </w:rPr>
        <w:t>the Committee of Bar Examiners</w:t>
      </w:r>
      <w:r w:rsidR="00BE1AFE">
        <w:rPr>
          <w:rFonts w:ascii="Arial" w:eastAsia="Times New Roman" w:hAnsi="Arial" w:cs="Arial"/>
          <w:color w:val="000000"/>
          <w:sz w:val="24"/>
          <w:szCs w:val="24"/>
          <w:u w:val="single"/>
        </w:rPr>
        <w:t xml:space="preserve"> </w:t>
      </w:r>
      <w:r w:rsidRPr="00BE1AFE">
        <w:rPr>
          <w:rFonts w:ascii="Arial" w:eastAsia="Times New Roman" w:hAnsi="Arial" w:cs="Arial"/>
          <w:strike/>
          <w:color w:val="000000"/>
          <w:sz w:val="24"/>
          <w:szCs w:val="24"/>
        </w:rPr>
        <w:t xml:space="preserve">the </w:t>
      </w:r>
      <w:r w:rsidR="005E2B14" w:rsidRPr="00BE1AFE">
        <w:rPr>
          <w:rFonts w:ascii="Arial" w:eastAsia="Times New Roman" w:hAnsi="Arial" w:cs="Arial"/>
          <w:strike/>
          <w:color w:val="000000"/>
          <w:sz w:val="24"/>
          <w:szCs w:val="24"/>
        </w:rPr>
        <w:t xml:space="preserve">examining committee </w:t>
      </w:r>
      <w:r w:rsidRPr="00A72EAE">
        <w:rPr>
          <w:rFonts w:ascii="Arial" w:eastAsia="Times New Roman" w:hAnsi="Arial" w:cs="Arial"/>
          <w:color w:val="000000"/>
          <w:sz w:val="24"/>
          <w:szCs w:val="24"/>
        </w:rPr>
        <w:t>is satisfied that the academic program of such law school</w:t>
      </w:r>
      <w:r w:rsidRPr="00D47BBA">
        <w:rPr>
          <w:rFonts w:ascii="Arial" w:eastAsia="Times New Roman" w:hAnsi="Arial" w:cs="Arial"/>
          <w:color w:val="000000"/>
          <w:sz w:val="24"/>
          <w:szCs w:val="24"/>
        </w:rPr>
        <w:t xml:space="preserve"> is substantially equivalent to that of a law school q</w:t>
      </w:r>
      <w:r>
        <w:rPr>
          <w:rFonts w:ascii="Arial" w:eastAsia="Times New Roman" w:hAnsi="Arial" w:cs="Arial"/>
          <w:color w:val="000000"/>
          <w:sz w:val="24"/>
          <w:szCs w:val="24"/>
        </w:rPr>
        <w:t xml:space="preserve">ualified under (b) </w:t>
      </w:r>
      <w:r w:rsidR="00A72EAE">
        <w:rPr>
          <w:rFonts w:ascii="Arial" w:eastAsia="Times New Roman" w:hAnsi="Arial" w:cs="Arial"/>
          <w:color w:val="000000"/>
          <w:sz w:val="24"/>
          <w:szCs w:val="24"/>
          <w:u w:val="single"/>
        </w:rPr>
        <w:t xml:space="preserve">and (c) </w:t>
      </w:r>
      <w:r>
        <w:rPr>
          <w:rFonts w:ascii="Arial" w:eastAsia="Times New Roman" w:hAnsi="Arial" w:cs="Arial"/>
          <w:color w:val="000000"/>
          <w:sz w:val="24"/>
          <w:szCs w:val="24"/>
        </w:rPr>
        <w:t>of this rule</w:t>
      </w:r>
      <w:r w:rsidR="007C2DDB">
        <w:rPr>
          <w:rFonts w:ascii="Arial" w:eastAsia="Times New Roman" w:hAnsi="Arial" w:cs="Arial"/>
          <w:color w:val="000000"/>
          <w:sz w:val="24"/>
          <w:szCs w:val="24"/>
        </w:rPr>
        <w:t>.</w:t>
      </w:r>
    </w:p>
    <w:p w:rsidR="003B504A" w:rsidRDefault="00D47BBA" w:rsidP="00D47BBA">
      <w:pPr>
        <w:spacing w:before="100" w:beforeAutospacing="1" w:after="100" w:afterAutospacing="1" w:line="240" w:lineRule="auto"/>
        <w:ind w:left="340"/>
        <w:jc w:val="both"/>
        <w:rPr>
          <w:rFonts w:ascii="Arial" w:eastAsia="Times New Roman" w:hAnsi="Arial" w:cs="Arial"/>
          <w:iCs/>
          <w:color w:val="000000"/>
          <w:sz w:val="24"/>
          <w:szCs w:val="24"/>
        </w:rPr>
      </w:pPr>
      <w:r w:rsidRPr="00D47BBA">
        <w:rPr>
          <w:rFonts w:ascii="Arial" w:eastAsia="Times New Roman" w:hAnsi="Arial" w:cs="Arial"/>
          <w:i/>
          <w:iCs/>
          <w:color w:val="000000"/>
          <w:sz w:val="24"/>
          <w:szCs w:val="24"/>
        </w:rPr>
        <w:t>(</w:t>
      </w:r>
      <w:proofErr w:type="spellStart"/>
      <w:r w:rsidRPr="00D47BBA">
        <w:rPr>
          <w:rFonts w:ascii="Arial" w:eastAsia="Times New Roman" w:hAnsi="Arial" w:cs="Arial"/>
          <w:i/>
          <w:iCs/>
          <w:color w:val="000000"/>
          <w:sz w:val="24"/>
          <w:szCs w:val="24"/>
        </w:rPr>
        <w:t>Subd</w:t>
      </w:r>
      <w:proofErr w:type="spellEnd"/>
      <w:r w:rsidRPr="00D47BBA">
        <w:rPr>
          <w:rFonts w:ascii="Arial" w:eastAsia="Times New Roman" w:hAnsi="Arial" w:cs="Arial"/>
          <w:i/>
          <w:iCs/>
          <w:color w:val="000000"/>
          <w:sz w:val="24"/>
          <w:szCs w:val="24"/>
        </w:rPr>
        <w:t xml:space="preserve"> (a) amended effective January 1, 2007; previously amended effective April 2, 1984.)</w:t>
      </w:r>
    </w:p>
    <w:p w:rsidR="0057696B" w:rsidRDefault="00B77536" w:rsidP="003B504A">
      <w:pPr>
        <w:jc w:val="right"/>
        <w:rPr>
          <w:rFonts w:ascii="Arial" w:eastAsia="Times New Roman" w:hAnsi="Arial" w:cs="Arial"/>
          <w:b/>
          <w:iCs/>
          <w:color w:val="000000"/>
          <w:sz w:val="28"/>
          <w:szCs w:val="28"/>
        </w:rPr>
      </w:pPr>
      <w:r>
        <w:rPr>
          <w:rFonts w:ascii="Arial" w:eastAsia="Times New Roman" w:hAnsi="Arial" w:cs="Arial"/>
          <w:b/>
          <w:iCs/>
          <w:color w:val="000000"/>
          <w:sz w:val="28"/>
          <w:szCs w:val="28"/>
        </w:rPr>
        <w:t>ITEM 1</w:t>
      </w:r>
    </w:p>
    <w:p w:rsidR="003B504A" w:rsidRDefault="003B504A" w:rsidP="0057696B">
      <w:pPr>
        <w:rPr>
          <w:rFonts w:ascii="Arial" w:eastAsia="Times New Roman" w:hAnsi="Arial" w:cs="Arial"/>
          <w:iCs/>
          <w:color w:val="000000"/>
          <w:sz w:val="24"/>
          <w:szCs w:val="24"/>
        </w:rPr>
      </w:pPr>
      <w:r>
        <w:rPr>
          <w:rFonts w:ascii="Arial" w:eastAsia="Times New Roman" w:hAnsi="Arial" w:cs="Arial"/>
          <w:iCs/>
          <w:color w:val="000000"/>
          <w:sz w:val="24"/>
          <w:szCs w:val="24"/>
        </w:rPr>
        <w:br w:type="page"/>
      </w:r>
    </w:p>
    <w:p w:rsidR="00D47BBA" w:rsidRDefault="00D47BBA" w:rsidP="00D47BBA">
      <w:pPr>
        <w:spacing w:before="100" w:beforeAutospacing="1" w:after="100" w:afterAutospacing="1" w:line="240" w:lineRule="auto"/>
        <w:ind w:left="300" w:hanging="300"/>
        <w:jc w:val="both"/>
        <w:rPr>
          <w:rFonts w:ascii="Arial" w:eastAsia="Times New Roman" w:hAnsi="Arial" w:cs="Arial"/>
          <w:bCs/>
          <w:color w:val="000000"/>
          <w:sz w:val="24"/>
          <w:szCs w:val="24"/>
        </w:rPr>
      </w:pPr>
      <w:r w:rsidRPr="00D47BBA">
        <w:rPr>
          <w:rFonts w:ascii="Arial" w:eastAsia="Times New Roman" w:hAnsi="Arial" w:cs="Arial"/>
          <w:b/>
          <w:bCs/>
          <w:color w:val="000000"/>
          <w:sz w:val="24"/>
          <w:szCs w:val="24"/>
        </w:rPr>
        <w:lastRenderedPageBreak/>
        <w:t xml:space="preserve">(b) Requirements for </w:t>
      </w:r>
      <w:r>
        <w:rPr>
          <w:rFonts w:ascii="Arial" w:eastAsia="Times New Roman" w:hAnsi="Arial" w:cs="Arial"/>
          <w:b/>
          <w:bCs/>
          <w:color w:val="000000"/>
          <w:sz w:val="24"/>
          <w:szCs w:val="24"/>
          <w:u w:val="single"/>
        </w:rPr>
        <w:t>accredited law schools in state</w:t>
      </w:r>
    </w:p>
    <w:p w:rsidR="00A97F89" w:rsidRDefault="00A97F89" w:rsidP="00D47BBA">
      <w:pPr>
        <w:spacing w:before="100" w:beforeAutospacing="1" w:after="100" w:afterAutospacing="1" w:line="240" w:lineRule="auto"/>
        <w:ind w:left="300" w:hanging="300"/>
        <w:jc w:val="both"/>
        <w:rPr>
          <w:rFonts w:ascii="Arial" w:eastAsia="Times New Roman" w:hAnsi="Arial" w:cs="Arial"/>
          <w:strike/>
          <w:color w:val="000000"/>
          <w:sz w:val="24"/>
          <w:szCs w:val="24"/>
        </w:rPr>
      </w:pPr>
      <w:r w:rsidRPr="00A97F89">
        <w:rPr>
          <w:rFonts w:ascii="Arial" w:eastAsia="Times New Roman" w:hAnsi="Arial" w:cs="Arial"/>
          <w:strike/>
          <w:color w:val="000000"/>
          <w:sz w:val="24"/>
          <w:szCs w:val="24"/>
        </w:rPr>
        <w:t>A law school in this state that is not accredited by the examining committee must</w:t>
      </w:r>
      <w:r>
        <w:rPr>
          <w:rFonts w:ascii="Arial" w:eastAsia="Times New Roman" w:hAnsi="Arial" w:cs="Arial"/>
          <w:strike/>
          <w:color w:val="000000"/>
          <w:sz w:val="24"/>
          <w:szCs w:val="24"/>
        </w:rPr>
        <w:t>:</w:t>
      </w:r>
    </w:p>
    <w:p w:rsidR="00A97F89" w:rsidRPr="002A68BC" w:rsidRDefault="002A68BC" w:rsidP="00A97F89">
      <w:pPr>
        <w:spacing w:before="100" w:beforeAutospacing="1" w:after="100" w:afterAutospacing="1" w:line="240" w:lineRule="auto"/>
        <w:jc w:val="both"/>
        <w:rPr>
          <w:rFonts w:ascii="Arial" w:eastAsia="Times New Roman" w:hAnsi="Arial" w:cs="Arial"/>
          <w:bCs/>
          <w:color w:val="000000"/>
          <w:sz w:val="24"/>
          <w:szCs w:val="24"/>
          <w:u w:val="single"/>
        </w:rPr>
      </w:pPr>
      <w:r w:rsidRPr="002A68BC">
        <w:rPr>
          <w:rFonts w:ascii="Arial" w:eastAsia="Times New Roman" w:hAnsi="Arial" w:cs="Arial"/>
          <w:color w:val="000000"/>
          <w:sz w:val="24"/>
          <w:szCs w:val="24"/>
          <w:u w:val="single"/>
        </w:rPr>
        <w:t>Law Schools</w:t>
      </w:r>
      <w:r>
        <w:rPr>
          <w:rFonts w:ascii="Arial" w:eastAsia="Times New Roman" w:hAnsi="Arial" w:cs="Arial"/>
          <w:color w:val="000000"/>
          <w:sz w:val="24"/>
          <w:szCs w:val="24"/>
          <w:u w:val="single"/>
        </w:rPr>
        <w:t xml:space="preserve"> Accredited by the Committee of Bar Examiners:</w:t>
      </w:r>
    </w:p>
    <w:p w:rsidR="00606050" w:rsidRPr="002A68BC" w:rsidRDefault="00606050" w:rsidP="0063437E">
      <w:pPr>
        <w:pStyle w:val="ListParagraph"/>
        <w:numPr>
          <w:ilvl w:val="0"/>
          <w:numId w:val="6"/>
        </w:numPr>
        <w:spacing w:before="100" w:beforeAutospacing="1" w:after="100" w:afterAutospacing="1" w:line="240" w:lineRule="auto"/>
        <w:ind w:left="900" w:hanging="540"/>
        <w:jc w:val="both"/>
        <w:rPr>
          <w:rFonts w:ascii="Arial" w:eastAsia="Times New Roman" w:hAnsi="Arial" w:cs="Arial"/>
          <w:bCs/>
          <w:color w:val="000000"/>
          <w:sz w:val="24"/>
          <w:szCs w:val="24"/>
          <w:u w:val="single"/>
        </w:rPr>
      </w:pPr>
      <w:r w:rsidRPr="002A68BC">
        <w:rPr>
          <w:rFonts w:ascii="Arial" w:eastAsia="Times New Roman" w:hAnsi="Arial" w:cs="Arial"/>
          <w:bCs/>
          <w:color w:val="000000"/>
          <w:sz w:val="24"/>
          <w:szCs w:val="24"/>
          <w:u w:val="single"/>
        </w:rPr>
        <w:t xml:space="preserve">A law school that is approved by the American Bar Association (ABA) is deemed accredited by the Committee of Bar Examiners.  </w:t>
      </w:r>
    </w:p>
    <w:p w:rsidR="0092192C" w:rsidRDefault="002A68BC" w:rsidP="0063437E">
      <w:pPr>
        <w:spacing w:before="100" w:beforeAutospacing="1" w:after="100" w:afterAutospacing="1" w:line="240" w:lineRule="auto"/>
        <w:ind w:left="900" w:hanging="540"/>
        <w:jc w:val="both"/>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(2)</w:t>
      </w:r>
      <w:r>
        <w:rPr>
          <w:rFonts w:ascii="Arial" w:eastAsia="Times New Roman" w:hAnsi="Arial" w:cs="Arial"/>
          <w:bCs/>
          <w:color w:val="000000"/>
          <w:sz w:val="24"/>
          <w:szCs w:val="24"/>
          <w:u w:val="single"/>
        </w:rPr>
        <w:tab/>
      </w:r>
      <w:r w:rsidR="0092192C">
        <w:rPr>
          <w:rFonts w:ascii="Arial" w:eastAsia="Times New Roman" w:hAnsi="Arial" w:cs="Arial"/>
          <w:bCs/>
          <w:color w:val="000000"/>
          <w:sz w:val="24"/>
          <w:szCs w:val="24"/>
          <w:u w:val="single"/>
        </w:rPr>
        <w:t>A</w:t>
      </w:r>
      <w:r w:rsidR="00FB044F">
        <w:rPr>
          <w:rFonts w:ascii="Arial" w:eastAsia="Times New Roman" w:hAnsi="Arial" w:cs="Arial"/>
          <w:bCs/>
          <w:color w:val="000000"/>
          <w:sz w:val="24"/>
          <w:szCs w:val="24"/>
          <w:u w:val="single"/>
        </w:rPr>
        <w:t xml:space="preserve"> </w:t>
      </w:r>
      <w:r w:rsidR="00265AAC">
        <w:rPr>
          <w:rFonts w:ascii="Arial" w:eastAsia="Times New Roman" w:hAnsi="Arial" w:cs="Arial"/>
          <w:bCs/>
          <w:color w:val="000000"/>
          <w:sz w:val="24"/>
          <w:szCs w:val="24"/>
          <w:u w:val="single"/>
        </w:rPr>
        <w:t xml:space="preserve">law school </w:t>
      </w:r>
      <w:r w:rsidR="00D47BBA" w:rsidRPr="0092192C">
        <w:rPr>
          <w:rFonts w:ascii="Arial" w:eastAsia="Times New Roman" w:hAnsi="Arial" w:cs="Arial"/>
          <w:bCs/>
          <w:color w:val="000000"/>
          <w:sz w:val="24"/>
          <w:szCs w:val="24"/>
          <w:u w:val="single"/>
        </w:rPr>
        <w:t xml:space="preserve">that is accredited by the </w:t>
      </w:r>
      <w:r w:rsidR="00BB47D0">
        <w:rPr>
          <w:rFonts w:ascii="Arial" w:eastAsia="Times New Roman" w:hAnsi="Arial" w:cs="Arial"/>
          <w:bCs/>
          <w:color w:val="000000"/>
          <w:sz w:val="24"/>
          <w:szCs w:val="24"/>
          <w:u w:val="single"/>
        </w:rPr>
        <w:t>Committee of Bar Examiners</w:t>
      </w:r>
      <w:r w:rsidR="00D47BBA" w:rsidRPr="0092192C">
        <w:rPr>
          <w:rFonts w:ascii="Arial" w:eastAsia="Times New Roman" w:hAnsi="Arial" w:cs="Arial"/>
          <w:bCs/>
          <w:color w:val="000000"/>
          <w:sz w:val="24"/>
          <w:szCs w:val="24"/>
          <w:u w:val="single"/>
        </w:rPr>
        <w:t xml:space="preserve"> </w:t>
      </w:r>
      <w:r w:rsidR="00FB044F">
        <w:rPr>
          <w:rFonts w:ascii="Arial" w:eastAsia="Times New Roman" w:hAnsi="Arial" w:cs="Arial"/>
          <w:bCs/>
          <w:color w:val="000000"/>
          <w:sz w:val="24"/>
          <w:szCs w:val="24"/>
          <w:u w:val="single"/>
        </w:rPr>
        <w:t xml:space="preserve">but not approved by the American Bar Association </w:t>
      </w:r>
      <w:r w:rsidR="00D47BBA" w:rsidRPr="0092192C">
        <w:rPr>
          <w:rFonts w:ascii="Arial" w:eastAsia="Times New Roman" w:hAnsi="Arial" w:cs="Arial"/>
          <w:bCs/>
          <w:color w:val="000000"/>
          <w:sz w:val="24"/>
          <w:szCs w:val="24"/>
          <w:u w:val="single"/>
        </w:rPr>
        <w:t>must</w:t>
      </w:r>
      <w:r w:rsidR="00FB044F">
        <w:rPr>
          <w:rFonts w:ascii="Arial" w:eastAsia="Times New Roman" w:hAnsi="Arial" w:cs="Arial"/>
          <w:bCs/>
          <w:color w:val="000000"/>
          <w:sz w:val="24"/>
          <w:szCs w:val="24"/>
          <w:u w:val="single"/>
        </w:rPr>
        <w:t xml:space="preserve"> </w:t>
      </w:r>
      <w:r w:rsidR="0092192C">
        <w:rPr>
          <w:rFonts w:ascii="Arial" w:eastAsia="Times New Roman" w:hAnsi="Arial" w:cs="Arial"/>
          <w:bCs/>
          <w:color w:val="000000"/>
          <w:sz w:val="24"/>
          <w:szCs w:val="24"/>
          <w:u w:val="single"/>
        </w:rPr>
        <w:t xml:space="preserve">comply with the rules adopted by the </w:t>
      </w:r>
      <w:r w:rsidR="00B03201">
        <w:rPr>
          <w:rFonts w:ascii="Arial" w:eastAsia="Times New Roman" w:hAnsi="Arial" w:cs="Arial"/>
          <w:bCs/>
          <w:color w:val="000000"/>
          <w:sz w:val="24"/>
          <w:szCs w:val="24"/>
          <w:u w:val="single"/>
        </w:rPr>
        <w:t>Committee of Bar Examiners</w:t>
      </w:r>
      <w:r w:rsidR="0092192C">
        <w:rPr>
          <w:rFonts w:ascii="Arial" w:eastAsia="Times New Roman" w:hAnsi="Arial" w:cs="Arial"/>
          <w:bCs/>
          <w:color w:val="000000"/>
          <w:sz w:val="24"/>
          <w:szCs w:val="24"/>
          <w:u w:val="single"/>
        </w:rPr>
        <w:t xml:space="preserve"> and approved by the Board of Trustees</w:t>
      </w:r>
      <w:r w:rsidR="00BE1AFE">
        <w:rPr>
          <w:rFonts w:ascii="Arial" w:eastAsia="Times New Roman" w:hAnsi="Arial" w:cs="Arial"/>
          <w:bCs/>
          <w:color w:val="000000"/>
          <w:sz w:val="24"/>
          <w:szCs w:val="24"/>
          <w:u w:val="single"/>
        </w:rPr>
        <w:t xml:space="preserve"> of The State Bar of California</w:t>
      </w:r>
      <w:r w:rsidR="0092192C">
        <w:rPr>
          <w:rFonts w:ascii="Arial" w:eastAsia="Times New Roman" w:hAnsi="Arial" w:cs="Arial"/>
          <w:bCs/>
          <w:color w:val="000000"/>
          <w:sz w:val="24"/>
          <w:szCs w:val="24"/>
          <w:u w:val="single"/>
        </w:rPr>
        <w:t>.</w:t>
      </w:r>
    </w:p>
    <w:p w:rsidR="00D47BBA" w:rsidRDefault="005C1D03" w:rsidP="00D47BBA">
      <w:pPr>
        <w:spacing w:before="100" w:beforeAutospacing="1" w:after="100" w:afterAutospacing="1" w:line="240" w:lineRule="auto"/>
        <w:ind w:left="300" w:hanging="300"/>
        <w:jc w:val="both"/>
        <w:rPr>
          <w:rFonts w:ascii="Arial" w:eastAsia="Times New Roman" w:hAnsi="Arial" w:cs="Arial"/>
          <w:b/>
          <w:bCs/>
          <w:color w:val="000000"/>
          <w:sz w:val="24"/>
          <w:szCs w:val="24"/>
        </w:rPr>
      </w:pPr>
      <w:r>
        <w:rPr>
          <w:rFonts w:ascii="Arial" w:eastAsia="Times New Roman" w:hAnsi="Arial" w:cs="Arial"/>
          <w:b/>
          <w:bCs/>
          <w:color w:val="000000"/>
          <w:sz w:val="24"/>
          <w:szCs w:val="24"/>
          <w:u w:val="single"/>
        </w:rPr>
        <w:t xml:space="preserve"> </w:t>
      </w:r>
      <w:r w:rsidR="007C2DDB">
        <w:rPr>
          <w:rFonts w:ascii="Arial" w:eastAsia="Times New Roman" w:hAnsi="Arial" w:cs="Arial"/>
          <w:b/>
          <w:bCs/>
          <w:color w:val="000000"/>
          <w:sz w:val="24"/>
          <w:szCs w:val="24"/>
          <w:u w:val="single"/>
        </w:rPr>
        <w:t>(c)</w:t>
      </w:r>
      <w:r w:rsidR="007C2DDB">
        <w:rPr>
          <w:rFonts w:ascii="Arial" w:eastAsia="Times New Roman" w:hAnsi="Arial" w:cs="Arial"/>
          <w:b/>
          <w:bCs/>
          <w:color w:val="000000"/>
          <w:sz w:val="24"/>
          <w:szCs w:val="24"/>
          <w:u w:val="single"/>
        </w:rPr>
        <w:tab/>
        <w:t xml:space="preserve">  Requirements for </w:t>
      </w:r>
      <w:r w:rsidR="00D47BBA" w:rsidRPr="00265AAC">
        <w:rPr>
          <w:rFonts w:ascii="Arial" w:eastAsia="Times New Roman" w:hAnsi="Arial" w:cs="Arial"/>
          <w:b/>
          <w:bCs/>
          <w:strike/>
          <w:color w:val="000000"/>
          <w:sz w:val="24"/>
          <w:szCs w:val="24"/>
        </w:rPr>
        <w:t>unaccredited</w:t>
      </w:r>
      <w:r w:rsidR="00D47BBA" w:rsidRPr="0092192C">
        <w:rPr>
          <w:rFonts w:ascii="Arial" w:eastAsia="Times New Roman" w:hAnsi="Arial" w:cs="Arial"/>
          <w:b/>
          <w:bCs/>
          <w:color w:val="000000"/>
          <w:sz w:val="24"/>
          <w:szCs w:val="24"/>
        </w:rPr>
        <w:t xml:space="preserve"> </w:t>
      </w:r>
      <w:r w:rsidR="00265AAC">
        <w:rPr>
          <w:rFonts w:ascii="Arial" w:eastAsia="Times New Roman" w:hAnsi="Arial" w:cs="Arial"/>
          <w:b/>
          <w:bCs/>
          <w:color w:val="000000"/>
          <w:sz w:val="24"/>
          <w:szCs w:val="24"/>
          <w:u w:val="single"/>
        </w:rPr>
        <w:t xml:space="preserve">registered </w:t>
      </w:r>
      <w:r w:rsidR="00D47BBA" w:rsidRPr="0092192C">
        <w:rPr>
          <w:rFonts w:ascii="Arial" w:eastAsia="Times New Roman" w:hAnsi="Arial" w:cs="Arial"/>
          <w:b/>
          <w:bCs/>
          <w:color w:val="000000"/>
          <w:sz w:val="24"/>
          <w:szCs w:val="24"/>
        </w:rPr>
        <w:t>law schools in state</w:t>
      </w:r>
    </w:p>
    <w:p w:rsidR="005662A3" w:rsidRPr="005662A3" w:rsidRDefault="005662A3" w:rsidP="00D47BBA">
      <w:pPr>
        <w:spacing w:before="100" w:beforeAutospacing="1" w:after="100" w:afterAutospacing="1" w:line="240" w:lineRule="auto"/>
        <w:ind w:left="300" w:hanging="300"/>
        <w:jc w:val="both"/>
        <w:rPr>
          <w:rFonts w:ascii="Arial" w:eastAsia="Times New Roman" w:hAnsi="Arial" w:cs="Arial"/>
          <w:color w:val="000000"/>
          <w:sz w:val="24"/>
          <w:szCs w:val="24"/>
          <w:u w:val="single"/>
        </w:rPr>
      </w:pPr>
      <w:r w:rsidRPr="005662A3">
        <w:rPr>
          <w:rFonts w:ascii="Arial" w:eastAsia="Times New Roman" w:hAnsi="Arial" w:cs="Arial"/>
          <w:bCs/>
          <w:color w:val="000000"/>
          <w:sz w:val="24"/>
          <w:szCs w:val="24"/>
          <w:u w:val="single"/>
        </w:rPr>
        <w:t>Law Schools registered by the Committee of Bar Examiners</w:t>
      </w:r>
      <w:r>
        <w:rPr>
          <w:rFonts w:ascii="Arial" w:eastAsia="Times New Roman" w:hAnsi="Arial" w:cs="Arial"/>
          <w:bCs/>
          <w:color w:val="000000"/>
          <w:sz w:val="24"/>
          <w:szCs w:val="24"/>
          <w:u w:val="single"/>
        </w:rPr>
        <w:t>:</w:t>
      </w:r>
    </w:p>
    <w:p w:rsidR="00E35DC1" w:rsidRDefault="0063437E" w:rsidP="00A61815">
      <w:pPr>
        <w:spacing w:before="100" w:beforeAutospacing="1" w:after="100" w:afterAutospacing="1" w:line="240" w:lineRule="auto"/>
        <w:ind w:left="900" w:hanging="540"/>
        <w:jc w:val="both"/>
        <w:rPr>
          <w:rFonts w:ascii="Arial" w:eastAsia="Times New Roman" w:hAnsi="Arial" w:cs="Arial"/>
          <w:bCs/>
          <w:color w:val="000000"/>
          <w:sz w:val="24"/>
          <w:szCs w:val="24"/>
          <w:u w:val="single"/>
        </w:rPr>
      </w:pPr>
      <w:r>
        <w:rPr>
          <w:rFonts w:ascii="Arial" w:eastAsia="Times New Roman" w:hAnsi="Arial" w:cs="Arial"/>
          <w:color w:val="000000"/>
          <w:sz w:val="24"/>
          <w:szCs w:val="24"/>
          <w:u w:val="single"/>
        </w:rPr>
        <w:t>(1)</w:t>
      </w:r>
      <w:r>
        <w:rPr>
          <w:rFonts w:ascii="Arial" w:eastAsia="Times New Roman" w:hAnsi="Arial" w:cs="Arial"/>
          <w:color w:val="000000"/>
          <w:sz w:val="24"/>
          <w:szCs w:val="24"/>
          <w:u w:val="single"/>
        </w:rPr>
        <w:tab/>
      </w:r>
      <w:r w:rsidR="00D47BBA" w:rsidRPr="00E35DC1">
        <w:rPr>
          <w:rFonts w:ascii="Arial" w:eastAsia="Times New Roman" w:hAnsi="Arial" w:cs="Arial"/>
          <w:color w:val="000000"/>
          <w:sz w:val="24"/>
          <w:szCs w:val="24"/>
          <w:u w:val="single"/>
        </w:rPr>
        <w:t>A law school in this state that is not accredited by the</w:t>
      </w:r>
      <w:r w:rsidR="00E62081" w:rsidRPr="00E35DC1">
        <w:rPr>
          <w:rFonts w:ascii="Arial" w:eastAsia="Times New Roman" w:hAnsi="Arial" w:cs="Arial"/>
          <w:color w:val="000000"/>
          <w:sz w:val="24"/>
          <w:szCs w:val="24"/>
          <w:u w:val="single"/>
        </w:rPr>
        <w:t xml:space="preserve"> </w:t>
      </w:r>
      <w:r w:rsidR="00BB47D0" w:rsidRPr="00E35DC1">
        <w:rPr>
          <w:rFonts w:ascii="Arial" w:eastAsia="Times New Roman" w:hAnsi="Arial" w:cs="Arial"/>
          <w:color w:val="000000"/>
          <w:sz w:val="24"/>
          <w:szCs w:val="24"/>
          <w:u w:val="single"/>
        </w:rPr>
        <w:t>Committee of Bar Examiners</w:t>
      </w:r>
      <w:r w:rsidR="002F2EBC" w:rsidRPr="00E35DC1">
        <w:rPr>
          <w:rFonts w:ascii="Arial" w:eastAsia="Times New Roman" w:hAnsi="Arial" w:cs="Arial"/>
          <w:color w:val="000000"/>
          <w:sz w:val="24"/>
          <w:szCs w:val="24"/>
          <w:u w:val="single"/>
        </w:rPr>
        <w:t xml:space="preserve"> </w:t>
      </w:r>
      <w:r w:rsidR="00D47BBA" w:rsidRPr="00E35DC1">
        <w:rPr>
          <w:rFonts w:ascii="Arial" w:eastAsia="Times New Roman" w:hAnsi="Arial" w:cs="Arial"/>
          <w:color w:val="000000"/>
          <w:sz w:val="24"/>
          <w:szCs w:val="24"/>
          <w:u w:val="single"/>
        </w:rPr>
        <w:t>must</w:t>
      </w:r>
      <w:r w:rsidR="00E35DC1" w:rsidRPr="00E35DC1">
        <w:rPr>
          <w:rFonts w:ascii="Arial" w:eastAsia="Times New Roman" w:hAnsi="Arial" w:cs="Arial"/>
          <w:color w:val="000000"/>
          <w:sz w:val="24"/>
          <w:szCs w:val="24"/>
          <w:u w:val="single"/>
        </w:rPr>
        <w:t xml:space="preserve"> </w:t>
      </w:r>
      <w:r w:rsidR="002F2EBC" w:rsidRPr="00E35DC1">
        <w:rPr>
          <w:rFonts w:ascii="Arial" w:eastAsia="Times New Roman" w:hAnsi="Arial" w:cs="Arial"/>
          <w:color w:val="000000"/>
          <w:sz w:val="24"/>
          <w:szCs w:val="24"/>
          <w:u w:val="single"/>
        </w:rPr>
        <w:t xml:space="preserve">register with the Committee of Bar Examiners and </w:t>
      </w:r>
      <w:r w:rsidR="00E35DC1" w:rsidRPr="00E35DC1">
        <w:rPr>
          <w:rFonts w:ascii="Arial" w:eastAsia="Times New Roman" w:hAnsi="Arial" w:cs="Arial"/>
          <w:color w:val="000000"/>
          <w:sz w:val="24"/>
          <w:szCs w:val="24"/>
          <w:u w:val="single"/>
        </w:rPr>
        <w:t xml:space="preserve">comply </w:t>
      </w:r>
      <w:r w:rsidR="00E35DC1" w:rsidRPr="00E35DC1">
        <w:rPr>
          <w:rFonts w:ascii="Arial" w:eastAsia="Times New Roman" w:hAnsi="Arial" w:cs="Arial"/>
          <w:bCs/>
          <w:color w:val="000000"/>
          <w:sz w:val="24"/>
          <w:szCs w:val="24"/>
          <w:u w:val="single"/>
        </w:rPr>
        <w:t>with the rules adopted by the Committee of Bar Examiners and approved by the Board of Trustees of The State Bar of California</w:t>
      </w:r>
      <w:r w:rsidR="00E35DC1">
        <w:rPr>
          <w:rFonts w:ascii="Arial" w:eastAsia="Times New Roman" w:hAnsi="Arial" w:cs="Arial"/>
          <w:bCs/>
          <w:color w:val="000000"/>
          <w:sz w:val="24"/>
          <w:szCs w:val="24"/>
          <w:u w:val="single"/>
        </w:rPr>
        <w:t>.</w:t>
      </w:r>
    </w:p>
    <w:p w:rsidR="00E35DC1" w:rsidRDefault="0063437E" w:rsidP="00A61815">
      <w:pPr>
        <w:spacing w:before="100" w:beforeAutospacing="1" w:after="100" w:afterAutospacing="1" w:line="240" w:lineRule="auto"/>
        <w:ind w:left="900" w:hanging="540"/>
        <w:jc w:val="both"/>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(2)</w:t>
      </w:r>
      <w:r>
        <w:rPr>
          <w:rFonts w:ascii="Arial" w:eastAsia="Times New Roman" w:hAnsi="Arial" w:cs="Arial"/>
          <w:bCs/>
          <w:color w:val="000000"/>
          <w:sz w:val="24"/>
          <w:szCs w:val="24"/>
          <w:u w:val="single"/>
        </w:rPr>
        <w:tab/>
      </w:r>
      <w:r w:rsidR="00E35DC1">
        <w:rPr>
          <w:rFonts w:ascii="Arial" w:eastAsia="Times New Roman" w:hAnsi="Arial" w:cs="Arial"/>
          <w:bCs/>
          <w:color w:val="000000"/>
          <w:sz w:val="24"/>
          <w:szCs w:val="24"/>
          <w:u w:val="single"/>
        </w:rPr>
        <w:t xml:space="preserve">Failure </w:t>
      </w:r>
      <w:r w:rsidR="00EB2A54">
        <w:rPr>
          <w:rFonts w:ascii="Arial" w:eastAsia="Times New Roman" w:hAnsi="Arial" w:cs="Arial"/>
          <w:bCs/>
          <w:color w:val="000000"/>
          <w:sz w:val="24"/>
          <w:szCs w:val="24"/>
          <w:u w:val="single"/>
        </w:rPr>
        <w:t xml:space="preserve">of a registered law school </w:t>
      </w:r>
      <w:r w:rsidR="00E35DC1">
        <w:rPr>
          <w:rFonts w:ascii="Arial" w:eastAsia="Times New Roman" w:hAnsi="Arial" w:cs="Arial"/>
          <w:bCs/>
          <w:color w:val="000000"/>
          <w:sz w:val="24"/>
          <w:szCs w:val="24"/>
          <w:u w:val="single"/>
        </w:rPr>
        <w:t>to comply with all applicable rules may result in a notice of non-compliance or termination of registration.</w:t>
      </w:r>
    </w:p>
    <w:p w:rsidR="005C1D03" w:rsidRDefault="0063437E" w:rsidP="005C1D03">
      <w:pPr>
        <w:spacing w:before="100" w:beforeAutospacing="1" w:after="100" w:afterAutospacing="1" w:line="240" w:lineRule="auto"/>
        <w:ind w:left="900" w:hanging="540"/>
        <w:jc w:val="both"/>
        <w:rPr>
          <w:rFonts w:ascii="Arial" w:eastAsia="Times New Roman" w:hAnsi="Arial" w:cs="Arial"/>
          <w:color w:val="000000"/>
          <w:sz w:val="24"/>
          <w:szCs w:val="24"/>
          <w:u w:val="single"/>
        </w:rPr>
      </w:pPr>
      <w:r>
        <w:rPr>
          <w:rFonts w:ascii="Arial" w:eastAsia="Times New Roman" w:hAnsi="Arial" w:cs="Arial"/>
          <w:color w:val="000000"/>
          <w:sz w:val="24"/>
          <w:szCs w:val="24"/>
          <w:u w:val="single"/>
        </w:rPr>
        <w:t>(3)</w:t>
      </w:r>
      <w:r>
        <w:rPr>
          <w:rFonts w:ascii="Arial" w:eastAsia="Times New Roman" w:hAnsi="Arial" w:cs="Arial"/>
          <w:color w:val="000000"/>
          <w:sz w:val="24"/>
          <w:szCs w:val="24"/>
          <w:u w:val="single"/>
        </w:rPr>
        <w:tab/>
        <w:t xml:space="preserve">A </w:t>
      </w:r>
      <w:r w:rsidR="00A61815">
        <w:rPr>
          <w:rFonts w:ascii="Arial" w:eastAsia="Times New Roman" w:hAnsi="Arial" w:cs="Arial"/>
          <w:color w:val="000000"/>
          <w:sz w:val="24"/>
          <w:szCs w:val="24"/>
          <w:u w:val="single"/>
        </w:rPr>
        <w:t xml:space="preserve">registered </w:t>
      </w:r>
      <w:r>
        <w:rPr>
          <w:rFonts w:ascii="Arial" w:eastAsia="Times New Roman" w:hAnsi="Arial" w:cs="Arial"/>
          <w:color w:val="000000"/>
          <w:sz w:val="24"/>
          <w:szCs w:val="24"/>
          <w:u w:val="single"/>
        </w:rPr>
        <w:t xml:space="preserve">law school in this state must pursue accreditation by the Committee of Bar Examiners within </w:t>
      </w:r>
      <w:r w:rsidR="005C1D03">
        <w:rPr>
          <w:rFonts w:ascii="Arial" w:eastAsia="Times New Roman" w:hAnsi="Arial" w:cs="Arial"/>
          <w:color w:val="000000"/>
          <w:sz w:val="24"/>
          <w:szCs w:val="24"/>
          <w:u w:val="single"/>
        </w:rPr>
        <w:t>seven</w:t>
      </w:r>
      <w:r>
        <w:rPr>
          <w:rFonts w:ascii="Arial" w:eastAsia="Times New Roman" w:hAnsi="Arial" w:cs="Arial"/>
          <w:color w:val="000000"/>
          <w:sz w:val="24"/>
          <w:szCs w:val="24"/>
          <w:u w:val="single"/>
        </w:rPr>
        <w:t xml:space="preserve"> years of first becoming registered and achieve accreditation </w:t>
      </w:r>
      <w:r w:rsidR="00E03688">
        <w:rPr>
          <w:rFonts w:ascii="Arial" w:eastAsia="Times New Roman" w:hAnsi="Arial" w:cs="Arial"/>
          <w:color w:val="000000"/>
          <w:sz w:val="24"/>
          <w:szCs w:val="24"/>
          <w:u w:val="single"/>
        </w:rPr>
        <w:t xml:space="preserve">by the Committee of Bar Examiners </w:t>
      </w:r>
      <w:r>
        <w:rPr>
          <w:rFonts w:ascii="Arial" w:eastAsia="Times New Roman" w:hAnsi="Arial" w:cs="Arial"/>
          <w:color w:val="000000"/>
          <w:sz w:val="24"/>
          <w:szCs w:val="24"/>
          <w:u w:val="single"/>
        </w:rPr>
        <w:t>within ten years of first becoming registered in accordance with the rules adopted by the Committee of Bar Examiners and approved by the Board of Trustees</w:t>
      </w:r>
      <w:r w:rsidR="00D41FA9">
        <w:rPr>
          <w:rFonts w:ascii="Arial" w:eastAsia="Times New Roman" w:hAnsi="Arial" w:cs="Arial"/>
          <w:color w:val="000000"/>
          <w:sz w:val="24"/>
          <w:szCs w:val="24"/>
          <w:u w:val="single"/>
        </w:rPr>
        <w:t xml:space="preserve"> of The State Bar of California</w:t>
      </w:r>
      <w:r>
        <w:rPr>
          <w:rFonts w:ascii="Arial" w:eastAsia="Times New Roman" w:hAnsi="Arial" w:cs="Arial"/>
          <w:color w:val="000000"/>
          <w:sz w:val="24"/>
          <w:szCs w:val="24"/>
          <w:u w:val="single"/>
        </w:rPr>
        <w:t>.</w:t>
      </w:r>
      <w:r w:rsidR="005C1D03">
        <w:rPr>
          <w:rFonts w:ascii="Arial" w:eastAsia="Times New Roman" w:hAnsi="Arial" w:cs="Arial"/>
          <w:color w:val="000000"/>
          <w:sz w:val="24"/>
          <w:szCs w:val="24"/>
          <w:u w:val="single"/>
        </w:rPr>
        <w:t xml:space="preserve"> A registered law school in existence at the time of </w:t>
      </w:r>
      <w:r w:rsidR="002072B0">
        <w:rPr>
          <w:rFonts w:ascii="Arial" w:eastAsia="Times New Roman" w:hAnsi="Arial" w:cs="Arial"/>
          <w:color w:val="000000"/>
          <w:sz w:val="24"/>
          <w:szCs w:val="24"/>
          <w:u w:val="single"/>
        </w:rPr>
        <w:t>approval</w:t>
      </w:r>
      <w:r w:rsidR="005C1D03">
        <w:rPr>
          <w:rFonts w:ascii="Arial" w:eastAsia="Times New Roman" w:hAnsi="Arial" w:cs="Arial"/>
          <w:color w:val="000000"/>
          <w:sz w:val="24"/>
          <w:szCs w:val="24"/>
          <w:u w:val="single"/>
        </w:rPr>
        <w:t xml:space="preserve"> of this </w:t>
      </w:r>
      <w:r w:rsidR="00E03688">
        <w:rPr>
          <w:rFonts w:ascii="Arial" w:eastAsia="Times New Roman" w:hAnsi="Arial" w:cs="Arial"/>
          <w:color w:val="000000"/>
          <w:sz w:val="24"/>
          <w:szCs w:val="24"/>
          <w:u w:val="single"/>
        </w:rPr>
        <w:t>requirement</w:t>
      </w:r>
      <w:r w:rsidR="005C1D03">
        <w:rPr>
          <w:rFonts w:ascii="Arial" w:eastAsia="Times New Roman" w:hAnsi="Arial" w:cs="Arial"/>
          <w:color w:val="000000"/>
          <w:sz w:val="24"/>
          <w:szCs w:val="24"/>
          <w:u w:val="single"/>
        </w:rPr>
        <w:t xml:space="preserve"> must pursue accreditation by the Committee of Bar Examiners within five years of the date this provision is</w:t>
      </w:r>
      <w:r w:rsidR="002072B0">
        <w:rPr>
          <w:rFonts w:ascii="Arial" w:eastAsia="Times New Roman" w:hAnsi="Arial" w:cs="Arial"/>
          <w:color w:val="000000"/>
          <w:sz w:val="24"/>
          <w:szCs w:val="24"/>
          <w:u w:val="single"/>
        </w:rPr>
        <w:t xml:space="preserve"> approved and within ten years of that date</w:t>
      </w:r>
      <w:r w:rsidR="00E03688">
        <w:rPr>
          <w:rFonts w:ascii="Arial" w:eastAsia="Times New Roman" w:hAnsi="Arial" w:cs="Arial"/>
          <w:color w:val="000000"/>
          <w:sz w:val="24"/>
          <w:szCs w:val="24"/>
          <w:u w:val="single"/>
        </w:rPr>
        <w:t xml:space="preserve"> become accredited</w:t>
      </w:r>
      <w:r w:rsidR="002072B0">
        <w:rPr>
          <w:rFonts w:ascii="Arial" w:eastAsia="Times New Roman" w:hAnsi="Arial" w:cs="Arial"/>
          <w:color w:val="000000"/>
          <w:sz w:val="24"/>
          <w:szCs w:val="24"/>
          <w:u w:val="single"/>
        </w:rPr>
        <w:t>.</w:t>
      </w:r>
      <w:r w:rsidR="005C1D03">
        <w:rPr>
          <w:rFonts w:ascii="Arial" w:eastAsia="Times New Roman" w:hAnsi="Arial" w:cs="Arial"/>
          <w:color w:val="000000"/>
          <w:sz w:val="24"/>
          <w:szCs w:val="24"/>
          <w:u w:val="single"/>
        </w:rPr>
        <w:t xml:space="preserve">  </w:t>
      </w:r>
    </w:p>
    <w:p w:rsidR="00A61815" w:rsidRPr="00A61815" w:rsidRDefault="00A61815" w:rsidP="00A61815">
      <w:pPr>
        <w:spacing w:before="100" w:beforeAutospacing="1" w:after="100" w:afterAutospacing="1" w:line="240" w:lineRule="auto"/>
        <w:ind w:left="900" w:hanging="540"/>
        <w:jc w:val="both"/>
        <w:rPr>
          <w:rFonts w:ascii="Arial" w:eastAsia="Times New Roman" w:hAnsi="Arial" w:cs="Arial"/>
          <w:bCs/>
          <w:strike/>
          <w:color w:val="000000"/>
          <w:sz w:val="24"/>
          <w:szCs w:val="24"/>
        </w:rPr>
      </w:pPr>
      <w:r w:rsidRPr="00A61815">
        <w:rPr>
          <w:rFonts w:ascii="Arial" w:eastAsia="Times New Roman" w:hAnsi="Arial" w:cs="Arial"/>
          <w:strike/>
          <w:color w:val="000000"/>
          <w:sz w:val="24"/>
          <w:szCs w:val="24"/>
        </w:rPr>
        <w:t>(1)</w:t>
      </w:r>
      <w:r w:rsidRPr="00A61815">
        <w:rPr>
          <w:rFonts w:ascii="Arial" w:eastAsia="Times New Roman" w:hAnsi="Arial" w:cs="Arial"/>
          <w:strike/>
          <w:color w:val="000000"/>
          <w:sz w:val="24"/>
          <w:szCs w:val="24"/>
        </w:rPr>
        <w:tab/>
        <w:t>Be authorized to confer professional degrees by the laws of this state;</w:t>
      </w:r>
    </w:p>
    <w:p w:rsidR="003B504A" w:rsidRDefault="00E35DC1" w:rsidP="00A61815">
      <w:pPr>
        <w:spacing w:before="100" w:beforeAutospacing="1" w:after="100" w:afterAutospacing="1" w:line="240" w:lineRule="auto"/>
        <w:ind w:left="900" w:hanging="540"/>
        <w:jc w:val="both"/>
        <w:rPr>
          <w:rFonts w:ascii="Arial" w:eastAsia="Times New Roman" w:hAnsi="Arial" w:cs="Arial"/>
          <w:strike/>
          <w:color w:val="000000"/>
          <w:sz w:val="24"/>
          <w:szCs w:val="24"/>
        </w:rPr>
      </w:pPr>
      <w:r w:rsidRPr="00D47BBA">
        <w:rPr>
          <w:rFonts w:ascii="Arial" w:eastAsia="Times New Roman" w:hAnsi="Arial" w:cs="Arial"/>
          <w:strike/>
          <w:color w:val="000000"/>
          <w:sz w:val="24"/>
          <w:szCs w:val="24"/>
        </w:rPr>
        <w:t xml:space="preserve"> </w:t>
      </w:r>
      <w:r w:rsidR="00D47BBA" w:rsidRPr="00D47BBA">
        <w:rPr>
          <w:rFonts w:ascii="Arial" w:eastAsia="Times New Roman" w:hAnsi="Arial" w:cs="Arial"/>
          <w:strike/>
          <w:color w:val="000000"/>
          <w:sz w:val="24"/>
          <w:szCs w:val="24"/>
        </w:rPr>
        <w:t>(2)</w:t>
      </w:r>
      <w:r w:rsidR="00912401">
        <w:rPr>
          <w:rFonts w:ascii="Arial" w:eastAsia="Times New Roman" w:hAnsi="Arial" w:cs="Arial"/>
          <w:strike/>
          <w:noProof/>
          <w:color w:val="000000"/>
          <w:sz w:val="24"/>
          <w:szCs w:val="24"/>
        </w:rPr>
        <w:drawing>
          <wp:inline distT="0" distB="0" distL="0" distR="0" wp14:anchorId="3D33D18B" wp14:editId="07FA8649">
            <wp:extent cx="76200"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ORK\Rules Regulating Admission\Rule9.30current_files\1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007C2DDB" w:rsidRPr="00D0240A">
        <w:rPr>
          <w:rFonts w:ascii="Arial" w:eastAsia="Times New Roman" w:hAnsi="Arial" w:cs="Arial"/>
          <w:strike/>
          <w:color w:val="000000"/>
          <w:sz w:val="24"/>
          <w:szCs w:val="24"/>
        </w:rPr>
        <w:tab/>
      </w:r>
      <w:r w:rsidR="00D47BBA" w:rsidRPr="00D47BBA">
        <w:rPr>
          <w:rFonts w:ascii="Arial" w:eastAsia="Times New Roman" w:hAnsi="Arial" w:cs="Arial"/>
          <w:strike/>
          <w:color w:val="000000"/>
          <w:sz w:val="24"/>
          <w:szCs w:val="24"/>
        </w:rPr>
        <w:t>Maintain a regular course of instruction in law, with a specified curriculum and regularly scheduled class sessions;</w:t>
      </w:r>
    </w:p>
    <w:p w:rsidR="00D47BBA" w:rsidRPr="00D47BBA" w:rsidRDefault="00D47BBA" w:rsidP="00D47BBA">
      <w:pPr>
        <w:spacing w:before="100" w:beforeAutospacing="1" w:after="100" w:afterAutospacing="1" w:line="240" w:lineRule="auto"/>
        <w:ind w:left="900" w:hanging="500"/>
        <w:jc w:val="both"/>
        <w:rPr>
          <w:rFonts w:ascii="Arial" w:eastAsia="Times New Roman" w:hAnsi="Arial" w:cs="Arial"/>
          <w:strike/>
          <w:color w:val="000000"/>
          <w:sz w:val="24"/>
          <w:szCs w:val="24"/>
        </w:rPr>
      </w:pPr>
      <w:r w:rsidRPr="00D47BBA">
        <w:rPr>
          <w:rFonts w:ascii="Arial" w:eastAsia="Times New Roman" w:hAnsi="Arial" w:cs="Arial"/>
          <w:strike/>
          <w:color w:val="000000"/>
          <w:sz w:val="24"/>
          <w:szCs w:val="24"/>
        </w:rPr>
        <w:t>(3)</w:t>
      </w:r>
      <w:r w:rsidR="00912401">
        <w:rPr>
          <w:rFonts w:ascii="Arial" w:eastAsia="Times New Roman" w:hAnsi="Arial" w:cs="Arial"/>
          <w:strike/>
          <w:noProof/>
          <w:color w:val="000000"/>
          <w:sz w:val="24"/>
          <w:szCs w:val="24"/>
        </w:rPr>
        <w:drawing>
          <wp:inline distT="0" distB="0" distL="0" distR="0" wp14:anchorId="30FE4841" wp14:editId="2626C61F">
            <wp:extent cx="76200"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WORK\Rules Regulating Admission\Rule9.30current_files\1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007C2DDB" w:rsidRPr="00D0240A">
        <w:rPr>
          <w:rFonts w:ascii="Arial" w:eastAsia="Times New Roman" w:hAnsi="Arial" w:cs="Arial"/>
          <w:strike/>
          <w:color w:val="000000"/>
          <w:sz w:val="24"/>
          <w:szCs w:val="24"/>
        </w:rPr>
        <w:tab/>
      </w:r>
      <w:r w:rsidRPr="00D47BBA">
        <w:rPr>
          <w:rFonts w:ascii="Arial" w:eastAsia="Times New Roman" w:hAnsi="Arial" w:cs="Arial"/>
          <w:strike/>
          <w:color w:val="000000"/>
          <w:sz w:val="24"/>
          <w:szCs w:val="24"/>
        </w:rPr>
        <w:t>Require classroom attendance of its students for a minimum of 270 hours a year for at least four years, and further require regular attendance of each student at not less than 80 percent of the regularly scheduled class hours in each course in which such student was enrolled and maintain attendance records adequate to determine each student's compliance with these requirements;</w:t>
      </w:r>
    </w:p>
    <w:p w:rsidR="00D47BBA" w:rsidRPr="00D47BBA" w:rsidRDefault="00D47BBA" w:rsidP="00D47BBA">
      <w:pPr>
        <w:spacing w:before="100" w:beforeAutospacing="1" w:after="100" w:afterAutospacing="1" w:line="240" w:lineRule="auto"/>
        <w:ind w:left="900" w:hanging="500"/>
        <w:jc w:val="both"/>
        <w:rPr>
          <w:rFonts w:ascii="Arial" w:eastAsia="Times New Roman" w:hAnsi="Arial" w:cs="Arial"/>
          <w:strike/>
          <w:color w:val="000000"/>
          <w:sz w:val="24"/>
          <w:szCs w:val="24"/>
        </w:rPr>
      </w:pPr>
      <w:r w:rsidRPr="00D47BBA">
        <w:rPr>
          <w:rFonts w:ascii="Arial" w:eastAsia="Times New Roman" w:hAnsi="Arial" w:cs="Arial"/>
          <w:strike/>
          <w:color w:val="000000"/>
          <w:sz w:val="24"/>
          <w:szCs w:val="24"/>
        </w:rPr>
        <w:lastRenderedPageBreak/>
        <w:t>(4)</w:t>
      </w:r>
      <w:r w:rsidR="00912401">
        <w:rPr>
          <w:rFonts w:ascii="Arial" w:eastAsia="Times New Roman" w:hAnsi="Arial" w:cs="Arial"/>
          <w:strike/>
          <w:noProof/>
          <w:color w:val="000000"/>
          <w:sz w:val="24"/>
          <w:szCs w:val="24"/>
        </w:rPr>
        <w:drawing>
          <wp:inline distT="0" distB="0" distL="0" distR="0" wp14:anchorId="388B6B4E" wp14:editId="57A05338">
            <wp:extent cx="76200"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WORK\Rules Regulating Admission\Rule9.30current_files\1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007C2DDB" w:rsidRPr="00D0240A">
        <w:rPr>
          <w:rFonts w:ascii="Arial" w:eastAsia="Times New Roman" w:hAnsi="Arial" w:cs="Arial"/>
          <w:strike/>
          <w:color w:val="000000"/>
          <w:sz w:val="24"/>
          <w:szCs w:val="24"/>
        </w:rPr>
        <w:tab/>
      </w:r>
      <w:r w:rsidRPr="00D47BBA">
        <w:rPr>
          <w:rFonts w:ascii="Arial" w:eastAsia="Times New Roman" w:hAnsi="Arial" w:cs="Arial"/>
          <w:strike/>
          <w:color w:val="000000"/>
          <w:sz w:val="24"/>
          <w:szCs w:val="24"/>
        </w:rPr>
        <w:t>Maintain, in a fixed location, physical facilities capable of accommodating the classes scheduled for that location;</w:t>
      </w:r>
    </w:p>
    <w:p w:rsidR="00D47BBA" w:rsidRPr="00D47BBA" w:rsidRDefault="00D47BBA" w:rsidP="00D47BBA">
      <w:pPr>
        <w:spacing w:before="100" w:beforeAutospacing="1" w:after="100" w:afterAutospacing="1" w:line="240" w:lineRule="auto"/>
        <w:ind w:left="900" w:hanging="500"/>
        <w:jc w:val="both"/>
        <w:rPr>
          <w:rFonts w:ascii="Arial" w:eastAsia="Times New Roman" w:hAnsi="Arial" w:cs="Arial"/>
          <w:strike/>
          <w:color w:val="000000"/>
          <w:sz w:val="24"/>
          <w:szCs w:val="24"/>
        </w:rPr>
      </w:pPr>
      <w:r w:rsidRPr="00D47BBA">
        <w:rPr>
          <w:rFonts w:ascii="Arial" w:eastAsia="Times New Roman" w:hAnsi="Arial" w:cs="Arial"/>
          <w:strike/>
          <w:color w:val="000000"/>
          <w:sz w:val="24"/>
          <w:szCs w:val="24"/>
        </w:rPr>
        <w:t>(5)</w:t>
      </w:r>
      <w:r w:rsidR="00912401">
        <w:rPr>
          <w:rFonts w:ascii="Arial" w:eastAsia="Times New Roman" w:hAnsi="Arial" w:cs="Arial"/>
          <w:strike/>
          <w:noProof/>
          <w:color w:val="000000"/>
          <w:sz w:val="24"/>
          <w:szCs w:val="24"/>
        </w:rPr>
        <w:drawing>
          <wp:inline distT="0" distB="0" distL="0" distR="0" wp14:anchorId="3CA57AEA" wp14:editId="3369283E">
            <wp:extent cx="76200"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WORK\Rules Regulating Admission\Rule9.30current_files\1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D47BBA">
        <w:rPr>
          <w:rFonts w:ascii="Arial" w:eastAsia="Times New Roman" w:hAnsi="Arial" w:cs="Arial"/>
          <w:strike/>
          <w:color w:val="000000"/>
          <w:sz w:val="24"/>
          <w:szCs w:val="24"/>
        </w:rPr>
        <w:t>Have an adequate faculty of instructors in law. The faculty will prima facie be deemed adequate if at least 80 percent of the instruction in each academic period is by persons who possess one or more of the following qualifications:</w:t>
      </w:r>
    </w:p>
    <w:p w:rsidR="00D47BBA" w:rsidRPr="00D47BBA" w:rsidRDefault="00D47BBA" w:rsidP="00D47BBA">
      <w:pPr>
        <w:spacing w:before="100" w:beforeAutospacing="1" w:after="100" w:afterAutospacing="1" w:line="240" w:lineRule="auto"/>
        <w:ind w:left="1300" w:hanging="500"/>
        <w:jc w:val="both"/>
        <w:rPr>
          <w:rFonts w:ascii="Arial" w:eastAsia="Times New Roman" w:hAnsi="Arial" w:cs="Arial"/>
          <w:strike/>
          <w:color w:val="000000"/>
          <w:sz w:val="24"/>
          <w:szCs w:val="24"/>
        </w:rPr>
      </w:pPr>
      <w:r w:rsidRPr="00D47BBA">
        <w:rPr>
          <w:rFonts w:ascii="Arial" w:eastAsia="Times New Roman" w:hAnsi="Arial" w:cs="Arial"/>
          <w:strike/>
          <w:color w:val="000000"/>
          <w:sz w:val="24"/>
          <w:szCs w:val="24"/>
        </w:rPr>
        <w:t>(A)</w:t>
      </w:r>
      <w:r w:rsidR="00912401">
        <w:rPr>
          <w:rFonts w:ascii="Arial" w:eastAsia="Times New Roman" w:hAnsi="Arial" w:cs="Arial"/>
          <w:strike/>
          <w:noProof/>
          <w:color w:val="000000"/>
          <w:sz w:val="24"/>
          <w:szCs w:val="24"/>
        </w:rPr>
        <w:drawing>
          <wp:inline distT="0" distB="0" distL="0" distR="0" wp14:anchorId="6439A611" wp14:editId="12A4C853">
            <wp:extent cx="76200"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WORK\Rules Regulating Admission\Rule9.30current_files\1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D47BBA">
        <w:rPr>
          <w:rFonts w:ascii="Arial" w:eastAsia="Times New Roman" w:hAnsi="Arial" w:cs="Arial"/>
          <w:strike/>
          <w:color w:val="000000"/>
          <w:sz w:val="24"/>
          <w:szCs w:val="24"/>
        </w:rPr>
        <w:t>Admission to the general practice of the law in any jurisdiction in the United States;</w:t>
      </w:r>
    </w:p>
    <w:p w:rsidR="00D47BBA" w:rsidRPr="00D47BBA" w:rsidRDefault="00D47BBA" w:rsidP="00D47BBA">
      <w:pPr>
        <w:spacing w:before="100" w:beforeAutospacing="1" w:after="100" w:afterAutospacing="1" w:line="240" w:lineRule="auto"/>
        <w:ind w:left="1300" w:hanging="500"/>
        <w:jc w:val="both"/>
        <w:rPr>
          <w:rFonts w:ascii="Arial" w:eastAsia="Times New Roman" w:hAnsi="Arial" w:cs="Arial"/>
          <w:strike/>
          <w:color w:val="000000"/>
          <w:sz w:val="24"/>
          <w:szCs w:val="24"/>
        </w:rPr>
      </w:pPr>
      <w:r w:rsidRPr="00D47BBA">
        <w:rPr>
          <w:rFonts w:ascii="Arial" w:eastAsia="Times New Roman" w:hAnsi="Arial" w:cs="Arial"/>
          <w:strike/>
          <w:color w:val="000000"/>
          <w:sz w:val="24"/>
          <w:szCs w:val="24"/>
        </w:rPr>
        <w:t>(B)</w:t>
      </w:r>
      <w:r w:rsidR="00912401">
        <w:rPr>
          <w:rFonts w:ascii="Arial" w:eastAsia="Times New Roman" w:hAnsi="Arial" w:cs="Arial"/>
          <w:strike/>
          <w:noProof/>
          <w:color w:val="000000"/>
          <w:sz w:val="24"/>
          <w:szCs w:val="24"/>
        </w:rPr>
        <w:drawing>
          <wp:inline distT="0" distB="0" distL="0" distR="0" wp14:anchorId="56A5CC14" wp14:editId="3192F063">
            <wp:extent cx="76200"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WORK\Rules Regulating Admission\Rule9.30current_files\1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D47BBA">
        <w:rPr>
          <w:rFonts w:ascii="Arial" w:eastAsia="Times New Roman" w:hAnsi="Arial" w:cs="Arial"/>
          <w:strike/>
          <w:color w:val="000000"/>
          <w:sz w:val="24"/>
          <w:szCs w:val="24"/>
        </w:rPr>
        <w:t>Judge of a United States court or a court of record in any jurisdiction in the United States; or</w:t>
      </w:r>
    </w:p>
    <w:p w:rsidR="00D47BBA" w:rsidRPr="00D47BBA" w:rsidRDefault="00D47BBA" w:rsidP="00D47BBA">
      <w:pPr>
        <w:spacing w:before="100" w:beforeAutospacing="1" w:after="100" w:afterAutospacing="1" w:line="240" w:lineRule="auto"/>
        <w:ind w:left="1300" w:hanging="500"/>
        <w:jc w:val="both"/>
        <w:rPr>
          <w:rFonts w:ascii="Arial" w:eastAsia="Times New Roman" w:hAnsi="Arial" w:cs="Arial"/>
          <w:strike/>
          <w:color w:val="000000"/>
          <w:sz w:val="24"/>
          <w:szCs w:val="24"/>
        </w:rPr>
      </w:pPr>
      <w:r w:rsidRPr="00D47BBA">
        <w:rPr>
          <w:rFonts w:ascii="Arial" w:eastAsia="Times New Roman" w:hAnsi="Arial" w:cs="Arial"/>
          <w:strike/>
          <w:color w:val="000000"/>
          <w:sz w:val="24"/>
          <w:szCs w:val="24"/>
        </w:rPr>
        <w:t>(C)</w:t>
      </w:r>
      <w:r w:rsidR="00912401">
        <w:rPr>
          <w:rFonts w:ascii="Arial" w:eastAsia="Times New Roman" w:hAnsi="Arial" w:cs="Arial"/>
          <w:strike/>
          <w:noProof/>
          <w:color w:val="000000"/>
          <w:sz w:val="24"/>
          <w:szCs w:val="24"/>
        </w:rPr>
        <w:drawing>
          <wp:inline distT="0" distB="0" distL="0" distR="0" wp14:anchorId="6D1CC6A0" wp14:editId="03FCDEF7">
            <wp:extent cx="76200"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WORK\Rules Regulating Admission\Rule9.30current_files\1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D47BBA">
        <w:rPr>
          <w:rFonts w:ascii="Arial" w:eastAsia="Times New Roman" w:hAnsi="Arial" w:cs="Arial"/>
          <w:strike/>
          <w:color w:val="000000"/>
          <w:sz w:val="24"/>
          <w:szCs w:val="24"/>
        </w:rPr>
        <w:t>Graduation from a law school accredited by the examining committee.</w:t>
      </w:r>
    </w:p>
    <w:p w:rsidR="00D47BBA" w:rsidRPr="00D47BBA" w:rsidRDefault="00D47BBA" w:rsidP="00D47BBA">
      <w:pPr>
        <w:spacing w:before="100" w:beforeAutospacing="1" w:after="100" w:afterAutospacing="1" w:line="240" w:lineRule="auto"/>
        <w:ind w:left="900" w:hanging="500"/>
        <w:jc w:val="both"/>
        <w:rPr>
          <w:rFonts w:ascii="Arial" w:eastAsia="Times New Roman" w:hAnsi="Arial" w:cs="Arial"/>
          <w:strike/>
          <w:color w:val="000000"/>
          <w:sz w:val="24"/>
          <w:szCs w:val="24"/>
        </w:rPr>
      </w:pPr>
      <w:r w:rsidRPr="00D47BBA">
        <w:rPr>
          <w:rFonts w:ascii="Arial" w:eastAsia="Times New Roman" w:hAnsi="Arial" w:cs="Arial"/>
          <w:strike/>
          <w:color w:val="000000"/>
          <w:sz w:val="24"/>
          <w:szCs w:val="24"/>
        </w:rPr>
        <w:t>(6)</w:t>
      </w:r>
      <w:r w:rsidR="00912401">
        <w:rPr>
          <w:rFonts w:ascii="Arial" w:eastAsia="Times New Roman" w:hAnsi="Arial" w:cs="Arial"/>
          <w:strike/>
          <w:noProof/>
          <w:color w:val="000000"/>
          <w:sz w:val="24"/>
          <w:szCs w:val="24"/>
        </w:rPr>
        <w:drawing>
          <wp:inline distT="0" distB="0" distL="0" distR="0" wp14:anchorId="17026082" wp14:editId="513D063C">
            <wp:extent cx="76200"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WORK\Rules Regulating Admission\Rule9.30current_files\1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D47BBA">
        <w:rPr>
          <w:rFonts w:ascii="Arial" w:eastAsia="Times New Roman" w:hAnsi="Arial" w:cs="Arial"/>
          <w:strike/>
          <w:color w:val="000000"/>
          <w:sz w:val="24"/>
          <w:szCs w:val="24"/>
        </w:rPr>
        <w:t>Own and maintain a library consisting of not less than the following sets of books, all of which must be current and complete:</w:t>
      </w:r>
    </w:p>
    <w:p w:rsidR="00D47BBA" w:rsidRPr="00D47BBA" w:rsidRDefault="00D47BBA" w:rsidP="00D47BBA">
      <w:pPr>
        <w:spacing w:before="100" w:beforeAutospacing="1" w:after="100" w:afterAutospacing="1" w:line="240" w:lineRule="auto"/>
        <w:ind w:left="1300" w:hanging="500"/>
        <w:jc w:val="both"/>
        <w:rPr>
          <w:rFonts w:ascii="Arial" w:eastAsia="Times New Roman" w:hAnsi="Arial" w:cs="Arial"/>
          <w:strike/>
          <w:color w:val="000000"/>
          <w:sz w:val="24"/>
          <w:szCs w:val="24"/>
        </w:rPr>
      </w:pPr>
      <w:r w:rsidRPr="00D47BBA">
        <w:rPr>
          <w:rFonts w:ascii="Arial" w:eastAsia="Times New Roman" w:hAnsi="Arial" w:cs="Arial"/>
          <w:strike/>
          <w:color w:val="000000"/>
          <w:sz w:val="24"/>
          <w:szCs w:val="24"/>
        </w:rPr>
        <w:t>(A)</w:t>
      </w:r>
      <w:r w:rsidR="00912401">
        <w:rPr>
          <w:rFonts w:ascii="Arial" w:eastAsia="Times New Roman" w:hAnsi="Arial" w:cs="Arial"/>
          <w:strike/>
          <w:noProof/>
          <w:color w:val="000000"/>
          <w:sz w:val="24"/>
          <w:szCs w:val="24"/>
        </w:rPr>
        <w:drawing>
          <wp:inline distT="0" distB="0" distL="0" distR="0" wp14:anchorId="2D250FAE" wp14:editId="01D73E90">
            <wp:extent cx="76200"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WORK\Rules Regulating Admission\Rule9.30current_files\1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D47BBA">
        <w:rPr>
          <w:rFonts w:ascii="Arial" w:eastAsia="Times New Roman" w:hAnsi="Arial" w:cs="Arial"/>
          <w:strike/>
          <w:color w:val="000000"/>
          <w:sz w:val="24"/>
          <w:szCs w:val="24"/>
        </w:rPr>
        <w:t xml:space="preserve">The published reports of the decisions of California courts, with advance sheets and </w:t>
      </w:r>
      <w:proofErr w:type="spellStart"/>
      <w:r w:rsidRPr="00D47BBA">
        <w:rPr>
          <w:rFonts w:ascii="Arial" w:eastAsia="Times New Roman" w:hAnsi="Arial" w:cs="Arial"/>
          <w:strike/>
          <w:color w:val="000000"/>
          <w:sz w:val="24"/>
          <w:szCs w:val="24"/>
        </w:rPr>
        <w:t>citator</w:t>
      </w:r>
      <w:proofErr w:type="spellEnd"/>
      <w:r w:rsidRPr="00D47BBA">
        <w:rPr>
          <w:rFonts w:ascii="Arial" w:eastAsia="Times New Roman" w:hAnsi="Arial" w:cs="Arial"/>
          <w:strike/>
          <w:color w:val="000000"/>
          <w:sz w:val="24"/>
          <w:szCs w:val="24"/>
        </w:rPr>
        <w:t>;</w:t>
      </w:r>
    </w:p>
    <w:p w:rsidR="00D47BBA" w:rsidRPr="00D47BBA" w:rsidRDefault="00D47BBA" w:rsidP="00D47BBA">
      <w:pPr>
        <w:spacing w:before="100" w:beforeAutospacing="1" w:after="100" w:afterAutospacing="1" w:line="240" w:lineRule="auto"/>
        <w:ind w:left="1300" w:hanging="500"/>
        <w:jc w:val="both"/>
        <w:rPr>
          <w:rFonts w:ascii="Arial" w:eastAsia="Times New Roman" w:hAnsi="Arial" w:cs="Arial"/>
          <w:strike/>
          <w:color w:val="000000"/>
          <w:sz w:val="24"/>
          <w:szCs w:val="24"/>
        </w:rPr>
      </w:pPr>
      <w:r w:rsidRPr="00D47BBA">
        <w:rPr>
          <w:rFonts w:ascii="Arial" w:eastAsia="Times New Roman" w:hAnsi="Arial" w:cs="Arial"/>
          <w:strike/>
          <w:color w:val="000000"/>
          <w:sz w:val="24"/>
          <w:szCs w:val="24"/>
        </w:rPr>
        <w:t>(B)</w:t>
      </w:r>
      <w:r w:rsidR="00912401">
        <w:rPr>
          <w:rFonts w:ascii="Arial" w:eastAsia="Times New Roman" w:hAnsi="Arial" w:cs="Arial"/>
          <w:strike/>
          <w:noProof/>
          <w:color w:val="000000"/>
          <w:sz w:val="24"/>
          <w:szCs w:val="24"/>
        </w:rPr>
        <w:drawing>
          <wp:inline distT="0" distB="0" distL="0" distR="0" wp14:anchorId="3987BE34" wp14:editId="2798AAF5">
            <wp:extent cx="76200"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WORK\Rules Regulating Admission\Rule9.30current_files\1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D47BBA">
        <w:rPr>
          <w:rFonts w:ascii="Arial" w:eastAsia="Times New Roman" w:hAnsi="Arial" w:cs="Arial"/>
          <w:strike/>
          <w:color w:val="000000"/>
          <w:sz w:val="24"/>
          <w:szCs w:val="24"/>
        </w:rPr>
        <w:t>A digest or encyclopedia of California law;</w:t>
      </w:r>
    </w:p>
    <w:p w:rsidR="00D47BBA" w:rsidRPr="00D47BBA" w:rsidRDefault="00D47BBA" w:rsidP="00D47BBA">
      <w:pPr>
        <w:spacing w:before="100" w:beforeAutospacing="1" w:after="100" w:afterAutospacing="1" w:line="240" w:lineRule="auto"/>
        <w:ind w:left="1300" w:hanging="500"/>
        <w:jc w:val="both"/>
        <w:rPr>
          <w:rFonts w:ascii="Arial" w:eastAsia="Times New Roman" w:hAnsi="Arial" w:cs="Arial"/>
          <w:strike/>
          <w:color w:val="000000"/>
          <w:sz w:val="24"/>
          <w:szCs w:val="24"/>
        </w:rPr>
      </w:pPr>
      <w:r w:rsidRPr="00D47BBA">
        <w:rPr>
          <w:rFonts w:ascii="Arial" w:eastAsia="Times New Roman" w:hAnsi="Arial" w:cs="Arial"/>
          <w:strike/>
          <w:color w:val="000000"/>
          <w:sz w:val="24"/>
          <w:szCs w:val="24"/>
        </w:rPr>
        <w:t>(C)</w:t>
      </w:r>
      <w:r w:rsidR="00912401">
        <w:rPr>
          <w:rFonts w:ascii="Arial" w:eastAsia="Times New Roman" w:hAnsi="Arial" w:cs="Arial"/>
          <w:strike/>
          <w:noProof/>
          <w:color w:val="000000"/>
          <w:sz w:val="24"/>
          <w:szCs w:val="24"/>
        </w:rPr>
        <w:drawing>
          <wp:inline distT="0" distB="0" distL="0" distR="0" wp14:anchorId="26E35039" wp14:editId="79895EAA">
            <wp:extent cx="76200"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WORK\Rules Regulating Admission\Rule9.30current_files\1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D47BBA">
        <w:rPr>
          <w:rFonts w:ascii="Arial" w:eastAsia="Times New Roman" w:hAnsi="Arial" w:cs="Arial"/>
          <w:strike/>
          <w:color w:val="000000"/>
          <w:sz w:val="24"/>
          <w:szCs w:val="24"/>
        </w:rPr>
        <w:t>An annotated set of the California codes; and</w:t>
      </w:r>
    </w:p>
    <w:p w:rsidR="00D47BBA" w:rsidRPr="00D47BBA" w:rsidRDefault="00D47BBA" w:rsidP="00D47BBA">
      <w:pPr>
        <w:spacing w:before="100" w:beforeAutospacing="1" w:after="100" w:afterAutospacing="1" w:line="240" w:lineRule="auto"/>
        <w:ind w:left="1300" w:hanging="500"/>
        <w:jc w:val="both"/>
        <w:rPr>
          <w:rFonts w:ascii="Arial" w:eastAsia="Times New Roman" w:hAnsi="Arial" w:cs="Arial"/>
          <w:strike/>
          <w:color w:val="000000"/>
          <w:sz w:val="24"/>
          <w:szCs w:val="24"/>
        </w:rPr>
      </w:pPr>
      <w:r w:rsidRPr="00D47BBA">
        <w:rPr>
          <w:rFonts w:ascii="Arial" w:eastAsia="Times New Roman" w:hAnsi="Arial" w:cs="Arial"/>
          <w:strike/>
          <w:color w:val="000000"/>
          <w:sz w:val="24"/>
          <w:szCs w:val="24"/>
        </w:rPr>
        <w:t>(D)</w:t>
      </w:r>
      <w:r w:rsidR="00912401">
        <w:rPr>
          <w:rFonts w:ascii="Arial" w:eastAsia="Times New Roman" w:hAnsi="Arial" w:cs="Arial"/>
          <w:strike/>
          <w:noProof/>
          <w:color w:val="000000"/>
          <w:sz w:val="24"/>
          <w:szCs w:val="24"/>
        </w:rPr>
        <w:drawing>
          <wp:inline distT="0" distB="0" distL="0" distR="0" wp14:anchorId="2601964C" wp14:editId="25EFA2E0">
            <wp:extent cx="76200"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WORK\Rules Regulating Admission\Rule9.30current_files\1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D47BBA">
        <w:rPr>
          <w:rFonts w:ascii="Arial" w:eastAsia="Times New Roman" w:hAnsi="Arial" w:cs="Arial"/>
          <w:strike/>
          <w:color w:val="000000"/>
          <w:sz w:val="24"/>
          <w:szCs w:val="24"/>
        </w:rPr>
        <w:t>A current, standard text or treatise for each course or subject in the curriculum of the school for which such a text or treatise is available.</w:t>
      </w:r>
    </w:p>
    <w:p w:rsidR="00D47BBA" w:rsidRPr="00D47BBA" w:rsidRDefault="00D47BBA" w:rsidP="00D47BBA">
      <w:pPr>
        <w:spacing w:before="100" w:beforeAutospacing="1" w:after="100" w:afterAutospacing="1" w:line="240" w:lineRule="auto"/>
        <w:ind w:left="900" w:hanging="500"/>
        <w:jc w:val="both"/>
        <w:rPr>
          <w:rFonts w:ascii="Arial" w:eastAsia="Times New Roman" w:hAnsi="Arial" w:cs="Arial"/>
          <w:strike/>
          <w:color w:val="000000"/>
          <w:sz w:val="24"/>
          <w:szCs w:val="24"/>
        </w:rPr>
      </w:pPr>
      <w:r w:rsidRPr="00D47BBA">
        <w:rPr>
          <w:rFonts w:ascii="Arial" w:eastAsia="Times New Roman" w:hAnsi="Arial" w:cs="Arial"/>
          <w:strike/>
          <w:color w:val="000000"/>
          <w:sz w:val="24"/>
          <w:szCs w:val="24"/>
        </w:rPr>
        <w:t>(7)</w:t>
      </w:r>
      <w:r w:rsidR="00912401">
        <w:rPr>
          <w:rFonts w:ascii="Arial" w:eastAsia="Times New Roman" w:hAnsi="Arial" w:cs="Arial"/>
          <w:strike/>
          <w:noProof/>
          <w:color w:val="000000"/>
          <w:sz w:val="24"/>
          <w:szCs w:val="24"/>
        </w:rPr>
        <w:drawing>
          <wp:inline distT="0" distB="0" distL="0" distR="0" wp14:anchorId="754826DD" wp14:editId="6C07F507">
            <wp:extent cx="76200"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WORK\Rules Regulating Admission\Rule9.30current_files\1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007C2DDB" w:rsidRPr="00D0240A">
        <w:rPr>
          <w:rFonts w:ascii="Arial" w:eastAsia="Times New Roman" w:hAnsi="Arial" w:cs="Arial"/>
          <w:strike/>
          <w:color w:val="000000"/>
          <w:sz w:val="24"/>
          <w:szCs w:val="24"/>
        </w:rPr>
        <w:tab/>
      </w:r>
      <w:r w:rsidRPr="00D47BBA">
        <w:rPr>
          <w:rFonts w:ascii="Arial" w:eastAsia="Times New Roman" w:hAnsi="Arial" w:cs="Arial"/>
          <w:strike/>
          <w:color w:val="000000"/>
          <w:sz w:val="24"/>
          <w:szCs w:val="24"/>
        </w:rPr>
        <w:t>Establish and maintain standards for academic achievement, advancement in good standing and graduation, and provide for periodic testing of all students to determine the quality of their performance in relation to such standards; and</w:t>
      </w:r>
    </w:p>
    <w:p w:rsidR="00D47BBA" w:rsidRPr="00D41FA9" w:rsidRDefault="00D47BBA" w:rsidP="00E35DC1">
      <w:pPr>
        <w:spacing w:before="100" w:beforeAutospacing="1" w:after="100" w:afterAutospacing="1" w:line="240" w:lineRule="auto"/>
        <w:ind w:left="900" w:hanging="500"/>
        <w:jc w:val="both"/>
        <w:rPr>
          <w:rFonts w:ascii="Arial" w:eastAsia="Times New Roman" w:hAnsi="Arial" w:cs="Arial"/>
          <w:strike/>
          <w:color w:val="000000"/>
          <w:sz w:val="24"/>
          <w:szCs w:val="24"/>
        </w:rPr>
      </w:pPr>
      <w:r w:rsidRPr="00D47BBA">
        <w:rPr>
          <w:rFonts w:ascii="Arial" w:eastAsia="Times New Roman" w:hAnsi="Arial" w:cs="Arial"/>
          <w:strike/>
          <w:color w:val="000000"/>
          <w:sz w:val="24"/>
          <w:szCs w:val="24"/>
        </w:rPr>
        <w:t>(8)</w:t>
      </w:r>
      <w:r w:rsidR="00912401">
        <w:rPr>
          <w:rFonts w:ascii="Arial" w:eastAsia="Times New Roman" w:hAnsi="Arial" w:cs="Arial"/>
          <w:strike/>
          <w:noProof/>
          <w:color w:val="000000"/>
          <w:sz w:val="24"/>
          <w:szCs w:val="24"/>
        </w:rPr>
        <w:drawing>
          <wp:inline distT="0" distB="0" distL="0" distR="0" wp14:anchorId="084FFA6B" wp14:editId="7F468B7F">
            <wp:extent cx="76200"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WORK\Rules Regulating Admission\Rule9.30current_files\1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007C2DDB">
        <w:rPr>
          <w:rFonts w:ascii="Arial" w:eastAsia="Times New Roman" w:hAnsi="Arial" w:cs="Arial"/>
          <w:color w:val="000000"/>
          <w:sz w:val="24"/>
          <w:szCs w:val="24"/>
        </w:rPr>
        <w:tab/>
      </w:r>
      <w:r w:rsidR="00D41FA9" w:rsidRPr="00D41FA9">
        <w:rPr>
          <w:rFonts w:ascii="Arial" w:eastAsia="Times New Roman" w:hAnsi="Arial" w:cs="Arial"/>
          <w:strike/>
          <w:color w:val="000000"/>
          <w:sz w:val="24"/>
          <w:szCs w:val="24"/>
        </w:rPr>
        <w:t>Register with the examining committee, and maintain such records (available for inspection by the examining committee) and file with the examining committee such reports, notices, and certifications as may be required by the rules of the examining committee.</w:t>
      </w:r>
    </w:p>
    <w:p w:rsidR="00D47BBA" w:rsidRPr="00D47BBA" w:rsidRDefault="00D41FA9" w:rsidP="00D47BBA">
      <w:pPr>
        <w:spacing w:before="100" w:beforeAutospacing="1" w:after="100" w:afterAutospacing="1" w:line="240" w:lineRule="auto"/>
        <w:ind w:left="340"/>
        <w:jc w:val="both"/>
        <w:rPr>
          <w:rFonts w:ascii="Arial" w:eastAsia="Times New Roman" w:hAnsi="Arial" w:cs="Arial"/>
          <w:i/>
          <w:iCs/>
          <w:strike/>
          <w:color w:val="000000"/>
          <w:sz w:val="24"/>
          <w:szCs w:val="24"/>
        </w:rPr>
      </w:pPr>
      <w:r w:rsidRPr="00D47BBA">
        <w:rPr>
          <w:rFonts w:ascii="Arial" w:eastAsia="Times New Roman" w:hAnsi="Arial" w:cs="Arial"/>
          <w:i/>
          <w:iCs/>
          <w:color w:val="000000"/>
          <w:sz w:val="24"/>
          <w:szCs w:val="24"/>
        </w:rPr>
        <w:t xml:space="preserve"> </w:t>
      </w:r>
      <w:r w:rsidR="00D47BBA" w:rsidRPr="00D47BBA">
        <w:rPr>
          <w:rFonts w:ascii="Arial" w:eastAsia="Times New Roman" w:hAnsi="Arial" w:cs="Arial"/>
          <w:i/>
          <w:iCs/>
          <w:color w:val="000000"/>
          <w:sz w:val="24"/>
          <w:szCs w:val="24"/>
        </w:rPr>
        <w:t>(</w:t>
      </w:r>
      <w:proofErr w:type="spellStart"/>
      <w:r w:rsidR="00D47BBA" w:rsidRPr="00D47BBA">
        <w:rPr>
          <w:rFonts w:ascii="Arial" w:eastAsia="Times New Roman" w:hAnsi="Arial" w:cs="Arial"/>
          <w:i/>
          <w:iCs/>
          <w:color w:val="000000"/>
          <w:sz w:val="24"/>
          <w:szCs w:val="24"/>
        </w:rPr>
        <w:t>Subd</w:t>
      </w:r>
      <w:proofErr w:type="spellEnd"/>
      <w:r w:rsidR="00D47BBA" w:rsidRPr="00D47BBA">
        <w:rPr>
          <w:rFonts w:ascii="Arial" w:eastAsia="Times New Roman" w:hAnsi="Arial" w:cs="Arial"/>
          <w:i/>
          <w:iCs/>
          <w:color w:val="000000"/>
          <w:sz w:val="24"/>
          <w:szCs w:val="24"/>
        </w:rPr>
        <w:t xml:space="preserve"> (b) amended effective January 1, 2007; previously amended effective April 2, </w:t>
      </w:r>
      <w:r w:rsidR="00D47BBA" w:rsidRPr="00D47BBA">
        <w:rPr>
          <w:rFonts w:ascii="Arial" w:eastAsia="Times New Roman" w:hAnsi="Arial" w:cs="Arial"/>
          <w:i/>
          <w:iCs/>
          <w:strike/>
          <w:color w:val="000000"/>
          <w:sz w:val="24"/>
          <w:szCs w:val="24"/>
        </w:rPr>
        <w:t>1984.)</w:t>
      </w:r>
    </w:p>
    <w:p w:rsidR="00D47BBA" w:rsidRPr="00D47BBA" w:rsidRDefault="00D47BBA" w:rsidP="00D47BBA">
      <w:pPr>
        <w:spacing w:before="100" w:beforeAutospacing="1" w:after="100" w:afterAutospacing="1" w:line="240" w:lineRule="auto"/>
        <w:ind w:left="300" w:hanging="300"/>
        <w:jc w:val="both"/>
        <w:rPr>
          <w:rFonts w:ascii="Arial" w:eastAsia="Times New Roman" w:hAnsi="Arial" w:cs="Arial"/>
          <w:strike/>
          <w:color w:val="000000"/>
          <w:sz w:val="24"/>
          <w:szCs w:val="24"/>
        </w:rPr>
      </w:pPr>
      <w:r w:rsidRPr="00D47BBA">
        <w:rPr>
          <w:rFonts w:ascii="Arial" w:eastAsia="Times New Roman" w:hAnsi="Arial" w:cs="Arial"/>
          <w:b/>
          <w:bCs/>
          <w:strike/>
          <w:color w:val="000000"/>
          <w:sz w:val="24"/>
          <w:szCs w:val="24"/>
        </w:rPr>
        <w:t>(c)</w:t>
      </w:r>
      <w:r w:rsidRPr="00D47BBA">
        <w:rPr>
          <w:rFonts w:ascii="Arial" w:eastAsia="Times New Roman" w:hAnsi="Arial" w:cs="Arial"/>
          <w:strike/>
          <w:color w:val="000000"/>
          <w:sz w:val="24"/>
          <w:szCs w:val="24"/>
        </w:rPr>
        <w:t> Requirements for unaccredited law schools outside the state</w:t>
      </w:r>
    </w:p>
    <w:p w:rsidR="00D47BBA" w:rsidRPr="00D47BBA" w:rsidRDefault="00D47BBA" w:rsidP="00D47BBA">
      <w:pPr>
        <w:spacing w:before="100" w:beforeAutospacing="1" w:after="100" w:afterAutospacing="1" w:line="240" w:lineRule="auto"/>
        <w:ind w:left="340"/>
        <w:jc w:val="both"/>
        <w:rPr>
          <w:rFonts w:ascii="Arial" w:eastAsia="Times New Roman" w:hAnsi="Arial" w:cs="Arial"/>
          <w:strike/>
          <w:color w:val="000000"/>
          <w:sz w:val="24"/>
          <w:szCs w:val="24"/>
        </w:rPr>
      </w:pPr>
      <w:r w:rsidRPr="00D47BBA">
        <w:rPr>
          <w:rFonts w:ascii="Arial" w:eastAsia="Times New Roman" w:hAnsi="Arial" w:cs="Arial"/>
          <w:strike/>
          <w:color w:val="000000"/>
          <w:sz w:val="24"/>
          <w:szCs w:val="24"/>
        </w:rPr>
        <w:t>A law school in the United States that is outside the state of California and is not accredited by the examining committee must:</w:t>
      </w:r>
    </w:p>
    <w:p w:rsidR="00D47BBA" w:rsidRPr="00D47BBA" w:rsidRDefault="00D47BBA" w:rsidP="00D47BBA">
      <w:pPr>
        <w:spacing w:before="100" w:beforeAutospacing="1" w:after="100" w:afterAutospacing="1" w:line="240" w:lineRule="auto"/>
        <w:ind w:left="900" w:hanging="500"/>
        <w:jc w:val="both"/>
        <w:rPr>
          <w:rFonts w:ascii="Arial" w:eastAsia="Times New Roman" w:hAnsi="Arial" w:cs="Arial"/>
          <w:strike/>
          <w:color w:val="000000"/>
          <w:sz w:val="24"/>
          <w:szCs w:val="24"/>
        </w:rPr>
      </w:pPr>
      <w:r w:rsidRPr="00D47BBA">
        <w:rPr>
          <w:rFonts w:ascii="Arial" w:eastAsia="Times New Roman" w:hAnsi="Arial" w:cs="Arial"/>
          <w:strike/>
          <w:color w:val="000000"/>
          <w:sz w:val="24"/>
          <w:szCs w:val="24"/>
        </w:rPr>
        <w:t>(1)</w:t>
      </w:r>
      <w:r w:rsidR="00912401">
        <w:rPr>
          <w:rFonts w:ascii="Arial" w:eastAsia="Times New Roman" w:hAnsi="Arial" w:cs="Arial"/>
          <w:strike/>
          <w:noProof/>
          <w:color w:val="000000"/>
          <w:sz w:val="24"/>
          <w:szCs w:val="24"/>
        </w:rPr>
        <w:drawing>
          <wp:inline distT="0" distB="0" distL="0" distR="0" wp14:anchorId="2BC36962" wp14:editId="02AE9053">
            <wp:extent cx="76200"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WORK\Rules Regulating Admission\Rule9.30current_files\1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D47BBA">
        <w:rPr>
          <w:rFonts w:ascii="Arial" w:eastAsia="Times New Roman" w:hAnsi="Arial" w:cs="Arial"/>
          <w:strike/>
          <w:color w:val="000000"/>
          <w:sz w:val="24"/>
          <w:szCs w:val="24"/>
        </w:rPr>
        <w:t>Be authorized to confer professional degrees by the law of the state in which it is located;</w:t>
      </w:r>
    </w:p>
    <w:p w:rsidR="00D47BBA" w:rsidRPr="00D47BBA" w:rsidRDefault="00D47BBA" w:rsidP="00D47BBA">
      <w:pPr>
        <w:spacing w:before="100" w:beforeAutospacing="1" w:after="100" w:afterAutospacing="1" w:line="240" w:lineRule="auto"/>
        <w:ind w:left="900" w:hanging="500"/>
        <w:jc w:val="both"/>
        <w:rPr>
          <w:rFonts w:ascii="Arial" w:eastAsia="Times New Roman" w:hAnsi="Arial" w:cs="Arial"/>
          <w:strike/>
          <w:color w:val="000000"/>
          <w:sz w:val="24"/>
          <w:szCs w:val="24"/>
        </w:rPr>
      </w:pPr>
      <w:r w:rsidRPr="00D47BBA">
        <w:rPr>
          <w:rFonts w:ascii="Arial" w:eastAsia="Times New Roman" w:hAnsi="Arial" w:cs="Arial"/>
          <w:strike/>
          <w:color w:val="000000"/>
          <w:sz w:val="24"/>
          <w:szCs w:val="24"/>
        </w:rPr>
        <w:lastRenderedPageBreak/>
        <w:t>(2)</w:t>
      </w:r>
      <w:r w:rsidR="00912401">
        <w:rPr>
          <w:rFonts w:ascii="Arial" w:eastAsia="Times New Roman" w:hAnsi="Arial" w:cs="Arial"/>
          <w:strike/>
          <w:noProof/>
          <w:color w:val="000000"/>
          <w:sz w:val="24"/>
          <w:szCs w:val="24"/>
        </w:rPr>
        <w:drawing>
          <wp:inline distT="0" distB="0" distL="0" distR="0" wp14:anchorId="7DE36AB5" wp14:editId="1881A88E">
            <wp:extent cx="76200"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WORK\Rules Regulating Admission\Rule9.30current_files\1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D47BBA">
        <w:rPr>
          <w:rFonts w:ascii="Arial" w:eastAsia="Times New Roman" w:hAnsi="Arial" w:cs="Arial"/>
          <w:strike/>
          <w:color w:val="000000"/>
          <w:sz w:val="24"/>
          <w:szCs w:val="24"/>
        </w:rPr>
        <w:t>Comply with (b)(2), (3), (4), (5), (7), and (8) of this rule; and</w:t>
      </w:r>
    </w:p>
    <w:p w:rsidR="00D47BBA" w:rsidRPr="00D47BBA" w:rsidRDefault="00D47BBA" w:rsidP="00D47BBA">
      <w:pPr>
        <w:spacing w:before="100" w:beforeAutospacing="1" w:after="100" w:afterAutospacing="1" w:line="240" w:lineRule="auto"/>
        <w:ind w:left="900" w:hanging="500"/>
        <w:jc w:val="both"/>
        <w:rPr>
          <w:rFonts w:ascii="Arial" w:eastAsia="Times New Roman" w:hAnsi="Arial" w:cs="Arial"/>
          <w:strike/>
          <w:color w:val="000000"/>
          <w:sz w:val="24"/>
          <w:szCs w:val="24"/>
        </w:rPr>
      </w:pPr>
      <w:r w:rsidRPr="00D47BBA">
        <w:rPr>
          <w:rFonts w:ascii="Arial" w:eastAsia="Times New Roman" w:hAnsi="Arial" w:cs="Arial"/>
          <w:strike/>
          <w:color w:val="000000"/>
          <w:sz w:val="24"/>
          <w:szCs w:val="24"/>
        </w:rPr>
        <w:t>(3)</w:t>
      </w:r>
      <w:r w:rsidR="00912401">
        <w:rPr>
          <w:rFonts w:ascii="Arial" w:eastAsia="Times New Roman" w:hAnsi="Arial" w:cs="Arial"/>
          <w:strike/>
          <w:noProof/>
          <w:color w:val="000000"/>
          <w:sz w:val="24"/>
          <w:szCs w:val="24"/>
        </w:rPr>
        <w:drawing>
          <wp:inline distT="0" distB="0" distL="0" distR="0" wp14:anchorId="412C114C" wp14:editId="52A075E9">
            <wp:extent cx="76200"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WORK\Rules Regulating Admission\Rule9.30current_files\1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D47BBA">
        <w:rPr>
          <w:rFonts w:ascii="Arial" w:eastAsia="Times New Roman" w:hAnsi="Arial" w:cs="Arial"/>
          <w:strike/>
          <w:color w:val="000000"/>
          <w:sz w:val="24"/>
          <w:szCs w:val="24"/>
        </w:rPr>
        <w:t>Own and maintain a library that is comparable in content to that specified in (b)(6) of this rule.</w:t>
      </w:r>
    </w:p>
    <w:p w:rsidR="00D47BBA" w:rsidRPr="00D47BBA" w:rsidRDefault="00D47BBA" w:rsidP="00D47BBA">
      <w:pPr>
        <w:spacing w:before="100" w:beforeAutospacing="1" w:after="100" w:afterAutospacing="1" w:line="240" w:lineRule="auto"/>
        <w:ind w:left="340"/>
        <w:jc w:val="both"/>
        <w:rPr>
          <w:rFonts w:ascii="Arial" w:eastAsia="Times New Roman" w:hAnsi="Arial" w:cs="Arial"/>
          <w:i/>
          <w:iCs/>
          <w:color w:val="000000"/>
          <w:sz w:val="24"/>
          <w:szCs w:val="24"/>
        </w:rPr>
      </w:pPr>
      <w:r w:rsidRPr="00D47BBA">
        <w:rPr>
          <w:rFonts w:ascii="Arial" w:eastAsia="Times New Roman" w:hAnsi="Arial" w:cs="Arial"/>
          <w:i/>
          <w:iCs/>
          <w:color w:val="000000"/>
          <w:sz w:val="24"/>
          <w:szCs w:val="24"/>
        </w:rPr>
        <w:t>(</w:t>
      </w:r>
      <w:proofErr w:type="spellStart"/>
      <w:r w:rsidRPr="00D47BBA">
        <w:rPr>
          <w:rFonts w:ascii="Arial" w:eastAsia="Times New Roman" w:hAnsi="Arial" w:cs="Arial"/>
          <w:i/>
          <w:iCs/>
          <w:color w:val="000000"/>
          <w:sz w:val="24"/>
          <w:szCs w:val="24"/>
        </w:rPr>
        <w:t>Subd</w:t>
      </w:r>
      <w:proofErr w:type="spellEnd"/>
      <w:r w:rsidRPr="00D47BBA">
        <w:rPr>
          <w:rFonts w:ascii="Arial" w:eastAsia="Times New Roman" w:hAnsi="Arial" w:cs="Arial"/>
          <w:i/>
          <w:iCs/>
          <w:color w:val="000000"/>
          <w:sz w:val="24"/>
          <w:szCs w:val="24"/>
        </w:rPr>
        <w:t xml:space="preserve"> (c) amended effective January 1, 2007; previously amended effective April 2, 1984.)</w:t>
      </w:r>
    </w:p>
    <w:p w:rsidR="00D47BBA" w:rsidRPr="00D47BBA" w:rsidRDefault="00D47BBA" w:rsidP="00D47BBA">
      <w:pPr>
        <w:spacing w:before="100" w:beforeAutospacing="1" w:after="100" w:afterAutospacing="1" w:line="240" w:lineRule="auto"/>
        <w:ind w:left="300" w:hanging="300"/>
        <w:jc w:val="both"/>
        <w:rPr>
          <w:rFonts w:ascii="Arial" w:eastAsia="Times New Roman" w:hAnsi="Arial" w:cs="Arial"/>
          <w:color w:val="000000"/>
          <w:sz w:val="24"/>
          <w:szCs w:val="24"/>
        </w:rPr>
      </w:pPr>
      <w:r w:rsidRPr="00D47BBA">
        <w:rPr>
          <w:rFonts w:ascii="Arial" w:eastAsia="Times New Roman" w:hAnsi="Arial" w:cs="Arial"/>
          <w:b/>
          <w:bCs/>
          <w:color w:val="000000"/>
          <w:sz w:val="24"/>
          <w:szCs w:val="24"/>
        </w:rPr>
        <w:t>(d)</w:t>
      </w:r>
      <w:r w:rsidRPr="00D47BBA">
        <w:rPr>
          <w:rFonts w:ascii="Arial" w:eastAsia="Times New Roman" w:hAnsi="Arial" w:cs="Arial"/>
          <w:color w:val="000000"/>
          <w:sz w:val="24"/>
          <w:szCs w:val="24"/>
        </w:rPr>
        <w:t> </w:t>
      </w:r>
      <w:r w:rsidRPr="00D47BBA">
        <w:rPr>
          <w:rFonts w:ascii="Arial" w:eastAsia="Times New Roman" w:hAnsi="Arial" w:cs="Arial"/>
          <w:strike/>
          <w:color w:val="000000"/>
          <w:sz w:val="24"/>
          <w:szCs w:val="24"/>
        </w:rPr>
        <w:t>Registration and</w:t>
      </w:r>
      <w:r w:rsidRPr="00D47BBA">
        <w:rPr>
          <w:rFonts w:ascii="Arial" w:eastAsia="Times New Roman" w:hAnsi="Arial" w:cs="Arial"/>
          <w:color w:val="000000"/>
          <w:sz w:val="24"/>
          <w:szCs w:val="24"/>
        </w:rPr>
        <w:t xml:space="preserve"> </w:t>
      </w:r>
      <w:proofErr w:type="spellStart"/>
      <w:r w:rsidR="00912401">
        <w:rPr>
          <w:rFonts w:ascii="Arial" w:eastAsia="Times New Roman" w:hAnsi="Arial" w:cs="Arial"/>
          <w:color w:val="000000"/>
          <w:sz w:val="24"/>
          <w:szCs w:val="24"/>
          <w:u w:val="single"/>
        </w:rPr>
        <w:t>R</w:t>
      </w:r>
      <w:r w:rsidRPr="00D47BBA">
        <w:rPr>
          <w:rFonts w:ascii="Arial" w:eastAsia="Times New Roman" w:hAnsi="Arial" w:cs="Arial"/>
          <w:strike/>
          <w:color w:val="000000"/>
          <w:sz w:val="24"/>
          <w:szCs w:val="24"/>
        </w:rPr>
        <w:t>r</w:t>
      </w:r>
      <w:r w:rsidRPr="00D47BBA">
        <w:rPr>
          <w:rFonts w:ascii="Arial" w:eastAsia="Times New Roman" w:hAnsi="Arial" w:cs="Arial"/>
          <w:color w:val="000000"/>
          <w:sz w:val="24"/>
          <w:szCs w:val="24"/>
        </w:rPr>
        <w:t>eports</w:t>
      </w:r>
      <w:proofErr w:type="spellEnd"/>
    </w:p>
    <w:p w:rsidR="00D47BBA" w:rsidRPr="00D47BBA" w:rsidRDefault="00D47BBA" w:rsidP="00D47BBA">
      <w:pPr>
        <w:spacing w:before="100" w:beforeAutospacing="1" w:after="100" w:afterAutospacing="1" w:line="240" w:lineRule="auto"/>
        <w:ind w:left="340"/>
        <w:jc w:val="both"/>
        <w:rPr>
          <w:rFonts w:ascii="Arial" w:eastAsia="Times New Roman" w:hAnsi="Arial" w:cs="Arial"/>
          <w:color w:val="000000"/>
          <w:sz w:val="24"/>
          <w:szCs w:val="24"/>
        </w:rPr>
      </w:pPr>
      <w:r w:rsidRPr="00D47BBA">
        <w:rPr>
          <w:rFonts w:ascii="Arial" w:eastAsia="Times New Roman" w:hAnsi="Arial" w:cs="Arial"/>
          <w:color w:val="000000"/>
          <w:sz w:val="24"/>
          <w:szCs w:val="24"/>
        </w:rPr>
        <w:t>A</w:t>
      </w:r>
      <w:r w:rsidR="00912401">
        <w:rPr>
          <w:rFonts w:ascii="Arial" w:eastAsia="Times New Roman" w:hAnsi="Arial" w:cs="Arial"/>
          <w:color w:val="000000"/>
          <w:sz w:val="24"/>
          <w:szCs w:val="24"/>
          <w:u w:val="single"/>
        </w:rPr>
        <w:t xml:space="preserve">ccredited and </w:t>
      </w:r>
      <w:r w:rsidR="005662A3">
        <w:rPr>
          <w:rFonts w:ascii="Arial" w:eastAsia="Times New Roman" w:hAnsi="Arial" w:cs="Arial"/>
          <w:color w:val="000000"/>
          <w:sz w:val="24"/>
          <w:szCs w:val="24"/>
          <w:u w:val="single"/>
        </w:rPr>
        <w:t>registered</w:t>
      </w:r>
      <w:r w:rsidR="00912401">
        <w:rPr>
          <w:rFonts w:ascii="Arial" w:eastAsia="Times New Roman" w:hAnsi="Arial" w:cs="Arial"/>
          <w:color w:val="000000"/>
          <w:sz w:val="24"/>
          <w:szCs w:val="24"/>
          <w:u w:val="single"/>
        </w:rPr>
        <w:t xml:space="preserve"> </w:t>
      </w:r>
      <w:r w:rsidRPr="00D47BBA">
        <w:rPr>
          <w:rFonts w:ascii="Arial" w:eastAsia="Times New Roman" w:hAnsi="Arial" w:cs="Arial"/>
          <w:strike/>
          <w:color w:val="000000"/>
          <w:sz w:val="24"/>
          <w:szCs w:val="24"/>
        </w:rPr>
        <w:t>correspondence</w:t>
      </w:r>
      <w:r w:rsidRPr="00D47BBA">
        <w:rPr>
          <w:rFonts w:ascii="Arial" w:eastAsia="Times New Roman" w:hAnsi="Arial" w:cs="Arial"/>
          <w:color w:val="000000"/>
          <w:sz w:val="24"/>
          <w:szCs w:val="24"/>
        </w:rPr>
        <w:t xml:space="preserve"> law school</w:t>
      </w:r>
      <w:r w:rsidR="00912401">
        <w:rPr>
          <w:rFonts w:ascii="Arial" w:eastAsia="Times New Roman" w:hAnsi="Arial" w:cs="Arial"/>
          <w:color w:val="000000"/>
          <w:sz w:val="24"/>
          <w:szCs w:val="24"/>
          <w:u w:val="single"/>
        </w:rPr>
        <w:t>s</w:t>
      </w:r>
      <w:r w:rsidRPr="00D47BBA">
        <w:rPr>
          <w:rFonts w:ascii="Arial" w:eastAsia="Times New Roman" w:hAnsi="Arial" w:cs="Arial"/>
          <w:color w:val="000000"/>
          <w:sz w:val="24"/>
          <w:szCs w:val="24"/>
        </w:rPr>
        <w:t xml:space="preserve"> must </w:t>
      </w:r>
      <w:r w:rsidRPr="00D47BBA">
        <w:rPr>
          <w:rFonts w:ascii="Arial" w:eastAsia="Times New Roman" w:hAnsi="Arial" w:cs="Arial"/>
          <w:strike/>
          <w:color w:val="000000"/>
          <w:sz w:val="24"/>
          <w:szCs w:val="24"/>
        </w:rPr>
        <w:t>register with the examining committee and</w:t>
      </w:r>
      <w:r w:rsidRPr="00D47BBA">
        <w:rPr>
          <w:rFonts w:ascii="Arial" w:eastAsia="Times New Roman" w:hAnsi="Arial" w:cs="Arial"/>
          <w:color w:val="000000"/>
          <w:sz w:val="24"/>
          <w:szCs w:val="24"/>
        </w:rPr>
        <w:t xml:space="preserve"> file such reports, notices, and certifications as may be required by the </w:t>
      </w:r>
      <w:r w:rsidR="00D41FA9">
        <w:rPr>
          <w:rFonts w:ascii="Arial" w:eastAsia="Times New Roman" w:hAnsi="Arial" w:cs="Arial"/>
          <w:color w:val="000000"/>
          <w:sz w:val="24"/>
          <w:szCs w:val="24"/>
        </w:rPr>
        <w:t>rules of the</w:t>
      </w:r>
      <w:r w:rsidR="007A002F">
        <w:rPr>
          <w:rFonts w:ascii="Arial" w:eastAsia="Times New Roman" w:hAnsi="Arial" w:cs="Arial"/>
          <w:color w:val="000000"/>
          <w:sz w:val="24"/>
          <w:szCs w:val="24"/>
        </w:rPr>
        <w:t xml:space="preserve"> </w:t>
      </w:r>
      <w:r w:rsidR="007A002F">
        <w:rPr>
          <w:rFonts w:ascii="Arial" w:eastAsia="Times New Roman" w:hAnsi="Arial" w:cs="Arial"/>
          <w:color w:val="000000"/>
          <w:sz w:val="24"/>
          <w:szCs w:val="24"/>
          <w:u w:val="single"/>
        </w:rPr>
        <w:t>Committee of Bar Examiners</w:t>
      </w:r>
      <w:r w:rsidR="00D41FA9">
        <w:rPr>
          <w:rFonts w:ascii="Arial" w:eastAsia="Times New Roman" w:hAnsi="Arial" w:cs="Arial"/>
          <w:color w:val="000000"/>
          <w:sz w:val="24"/>
          <w:szCs w:val="24"/>
        </w:rPr>
        <w:t xml:space="preserve"> </w:t>
      </w:r>
      <w:r w:rsidR="00D41FA9" w:rsidRPr="006D3B08">
        <w:rPr>
          <w:rFonts w:ascii="Arial" w:eastAsia="Times New Roman" w:hAnsi="Arial" w:cs="Arial"/>
          <w:strike/>
          <w:color w:val="000000"/>
          <w:sz w:val="24"/>
          <w:szCs w:val="24"/>
        </w:rPr>
        <w:t xml:space="preserve">examining committee </w:t>
      </w:r>
      <w:r w:rsidRPr="006D3B08">
        <w:rPr>
          <w:rFonts w:ascii="Arial" w:eastAsia="Times New Roman" w:hAnsi="Arial" w:cs="Arial"/>
          <w:strike/>
          <w:color w:val="000000"/>
          <w:sz w:val="24"/>
          <w:szCs w:val="24"/>
        </w:rPr>
        <w:t>c</w:t>
      </w:r>
      <w:r w:rsidRPr="00D47BBA">
        <w:rPr>
          <w:rFonts w:ascii="Arial" w:eastAsia="Times New Roman" w:hAnsi="Arial" w:cs="Arial"/>
          <w:strike/>
          <w:color w:val="000000"/>
          <w:sz w:val="24"/>
          <w:szCs w:val="24"/>
        </w:rPr>
        <w:t>oncerning any person whose mailing address is in the state of California or whose application to, contract with, or correspondence with or from the law school indicates that the instruction by correspondence is for the purpose or with the intent of qualifying that person for admission to practice law in California</w:t>
      </w:r>
      <w:r w:rsidRPr="00D47BBA">
        <w:rPr>
          <w:rFonts w:ascii="Arial" w:eastAsia="Times New Roman" w:hAnsi="Arial" w:cs="Arial"/>
          <w:color w:val="000000"/>
          <w:sz w:val="24"/>
          <w:szCs w:val="24"/>
        </w:rPr>
        <w:t>.</w:t>
      </w:r>
    </w:p>
    <w:p w:rsidR="00D47BBA" w:rsidRPr="00D47BBA" w:rsidRDefault="00D47BBA" w:rsidP="00D47BBA">
      <w:pPr>
        <w:spacing w:before="100" w:beforeAutospacing="1" w:after="100" w:afterAutospacing="1" w:line="240" w:lineRule="auto"/>
        <w:ind w:left="340"/>
        <w:jc w:val="both"/>
        <w:rPr>
          <w:rFonts w:ascii="Arial" w:eastAsia="Times New Roman" w:hAnsi="Arial" w:cs="Arial"/>
          <w:i/>
          <w:iCs/>
          <w:color w:val="000000"/>
          <w:sz w:val="24"/>
          <w:szCs w:val="24"/>
        </w:rPr>
      </w:pPr>
      <w:r w:rsidRPr="00D47BBA">
        <w:rPr>
          <w:rFonts w:ascii="Arial" w:eastAsia="Times New Roman" w:hAnsi="Arial" w:cs="Arial"/>
          <w:i/>
          <w:iCs/>
          <w:color w:val="000000"/>
          <w:sz w:val="24"/>
          <w:szCs w:val="24"/>
        </w:rPr>
        <w:t>(</w:t>
      </w:r>
      <w:proofErr w:type="spellStart"/>
      <w:r w:rsidRPr="00D47BBA">
        <w:rPr>
          <w:rFonts w:ascii="Arial" w:eastAsia="Times New Roman" w:hAnsi="Arial" w:cs="Arial"/>
          <w:i/>
          <w:iCs/>
          <w:color w:val="000000"/>
          <w:sz w:val="24"/>
          <w:szCs w:val="24"/>
        </w:rPr>
        <w:t>Subd</w:t>
      </w:r>
      <w:proofErr w:type="spellEnd"/>
      <w:r w:rsidRPr="00D47BBA">
        <w:rPr>
          <w:rFonts w:ascii="Arial" w:eastAsia="Times New Roman" w:hAnsi="Arial" w:cs="Arial"/>
          <w:i/>
          <w:iCs/>
          <w:color w:val="000000"/>
          <w:sz w:val="24"/>
          <w:szCs w:val="24"/>
        </w:rPr>
        <w:t xml:space="preserve"> (d) amended effective January 1, 2007.)</w:t>
      </w:r>
    </w:p>
    <w:p w:rsidR="00D47BBA" w:rsidRPr="00D47BBA" w:rsidRDefault="00D47BBA" w:rsidP="00D47BBA">
      <w:pPr>
        <w:spacing w:before="100" w:beforeAutospacing="1" w:after="100" w:afterAutospacing="1" w:line="240" w:lineRule="auto"/>
        <w:ind w:left="300" w:hanging="300"/>
        <w:jc w:val="both"/>
        <w:rPr>
          <w:rFonts w:ascii="Arial" w:eastAsia="Times New Roman" w:hAnsi="Arial" w:cs="Arial"/>
          <w:color w:val="000000"/>
          <w:sz w:val="24"/>
          <w:szCs w:val="24"/>
        </w:rPr>
      </w:pPr>
      <w:r w:rsidRPr="00D47BBA">
        <w:rPr>
          <w:rFonts w:ascii="Arial" w:eastAsia="Times New Roman" w:hAnsi="Arial" w:cs="Arial"/>
          <w:b/>
          <w:bCs/>
          <w:color w:val="000000"/>
          <w:sz w:val="24"/>
          <w:szCs w:val="24"/>
        </w:rPr>
        <w:t>(e) Inspections</w:t>
      </w:r>
    </w:p>
    <w:p w:rsidR="00D47BBA" w:rsidRPr="00D47BBA" w:rsidRDefault="00D47BBA" w:rsidP="00D47BBA">
      <w:pPr>
        <w:spacing w:before="100" w:beforeAutospacing="1" w:after="100" w:afterAutospacing="1" w:line="240" w:lineRule="auto"/>
        <w:ind w:left="340"/>
        <w:jc w:val="both"/>
        <w:rPr>
          <w:rFonts w:ascii="Arial" w:eastAsia="Times New Roman" w:hAnsi="Arial" w:cs="Arial"/>
          <w:color w:val="000000"/>
          <w:sz w:val="24"/>
          <w:szCs w:val="24"/>
        </w:rPr>
      </w:pPr>
      <w:r w:rsidRPr="00D47BBA">
        <w:rPr>
          <w:rFonts w:ascii="Arial" w:eastAsia="Times New Roman" w:hAnsi="Arial" w:cs="Arial"/>
          <w:color w:val="000000"/>
          <w:sz w:val="24"/>
          <w:szCs w:val="24"/>
        </w:rPr>
        <w:t>The</w:t>
      </w:r>
      <w:r w:rsidR="007A002F">
        <w:rPr>
          <w:rFonts w:ascii="Arial" w:eastAsia="Times New Roman" w:hAnsi="Arial" w:cs="Arial"/>
          <w:color w:val="000000"/>
          <w:sz w:val="24"/>
          <w:szCs w:val="24"/>
        </w:rPr>
        <w:t xml:space="preserve"> </w:t>
      </w:r>
      <w:r w:rsidR="007A002F">
        <w:rPr>
          <w:rFonts w:ascii="Arial" w:eastAsia="Times New Roman" w:hAnsi="Arial" w:cs="Arial"/>
          <w:color w:val="000000"/>
          <w:sz w:val="24"/>
          <w:szCs w:val="24"/>
          <w:u w:val="single"/>
        </w:rPr>
        <w:t>Committee of Bar Examiners</w:t>
      </w:r>
      <w:r w:rsidRPr="00D47BBA">
        <w:rPr>
          <w:rFonts w:ascii="Arial" w:eastAsia="Times New Roman" w:hAnsi="Arial" w:cs="Arial"/>
          <w:color w:val="000000"/>
          <w:sz w:val="24"/>
          <w:szCs w:val="24"/>
        </w:rPr>
        <w:t xml:space="preserve"> </w:t>
      </w:r>
      <w:r w:rsidR="006D3B08" w:rsidRPr="006D3B08">
        <w:rPr>
          <w:rFonts w:ascii="Arial" w:eastAsia="Times New Roman" w:hAnsi="Arial" w:cs="Arial"/>
          <w:strike/>
          <w:color w:val="000000"/>
          <w:sz w:val="24"/>
          <w:szCs w:val="24"/>
        </w:rPr>
        <w:t>examining committee</w:t>
      </w:r>
      <w:r w:rsidRPr="00D47BBA">
        <w:rPr>
          <w:rFonts w:ascii="Arial" w:eastAsia="Times New Roman" w:hAnsi="Arial" w:cs="Arial"/>
          <w:color w:val="000000"/>
          <w:sz w:val="24"/>
          <w:szCs w:val="24"/>
        </w:rPr>
        <w:t xml:space="preserve"> may make such inspection of law schools </w:t>
      </w:r>
      <w:r w:rsidRPr="00D47BBA">
        <w:rPr>
          <w:rFonts w:ascii="Arial" w:eastAsia="Times New Roman" w:hAnsi="Arial" w:cs="Arial"/>
          <w:strike/>
          <w:color w:val="000000"/>
          <w:sz w:val="24"/>
          <w:szCs w:val="24"/>
        </w:rPr>
        <w:t>not accredited by the committee or correspondence schools</w:t>
      </w:r>
      <w:r w:rsidRPr="00D47BBA">
        <w:rPr>
          <w:rFonts w:ascii="Arial" w:eastAsia="Times New Roman" w:hAnsi="Arial" w:cs="Arial"/>
          <w:color w:val="000000"/>
          <w:sz w:val="24"/>
          <w:szCs w:val="24"/>
        </w:rPr>
        <w:t xml:space="preserve"> as may be necessary or proper to give effect to the provisions of Business and Professions Code section 6060, this rule, and the rules of the</w:t>
      </w:r>
      <w:r w:rsidR="007A002F">
        <w:rPr>
          <w:rFonts w:ascii="Arial" w:eastAsia="Times New Roman" w:hAnsi="Arial" w:cs="Arial"/>
          <w:color w:val="000000"/>
          <w:sz w:val="24"/>
          <w:szCs w:val="24"/>
        </w:rPr>
        <w:t xml:space="preserve"> </w:t>
      </w:r>
      <w:r w:rsidR="007A002F">
        <w:rPr>
          <w:rFonts w:ascii="Arial" w:eastAsia="Times New Roman" w:hAnsi="Arial" w:cs="Arial"/>
          <w:color w:val="000000"/>
          <w:sz w:val="24"/>
          <w:szCs w:val="24"/>
          <w:u w:val="single"/>
        </w:rPr>
        <w:t>Committee of Bar Examiners</w:t>
      </w:r>
      <w:r w:rsidRPr="00D47BBA">
        <w:rPr>
          <w:rFonts w:ascii="Arial" w:eastAsia="Times New Roman" w:hAnsi="Arial" w:cs="Arial"/>
          <w:color w:val="000000"/>
          <w:sz w:val="24"/>
          <w:szCs w:val="24"/>
        </w:rPr>
        <w:t xml:space="preserve"> </w:t>
      </w:r>
      <w:r w:rsidR="006D3B08" w:rsidRPr="007A002F">
        <w:rPr>
          <w:rFonts w:ascii="Arial" w:eastAsia="Times New Roman" w:hAnsi="Arial" w:cs="Arial"/>
          <w:strike/>
          <w:color w:val="000000"/>
          <w:sz w:val="24"/>
          <w:szCs w:val="24"/>
        </w:rPr>
        <w:t>examining committee</w:t>
      </w:r>
      <w:r w:rsidRPr="00D47BBA">
        <w:rPr>
          <w:rFonts w:ascii="Arial" w:eastAsia="Times New Roman" w:hAnsi="Arial" w:cs="Arial"/>
          <w:color w:val="000000"/>
          <w:sz w:val="24"/>
          <w:szCs w:val="24"/>
        </w:rPr>
        <w:t>.</w:t>
      </w:r>
    </w:p>
    <w:p w:rsidR="00D47BBA" w:rsidRPr="00D47BBA" w:rsidRDefault="00D47BBA" w:rsidP="00D47BBA">
      <w:pPr>
        <w:spacing w:before="100" w:beforeAutospacing="1" w:after="100" w:afterAutospacing="1" w:line="240" w:lineRule="auto"/>
        <w:ind w:left="340"/>
        <w:jc w:val="both"/>
        <w:rPr>
          <w:rFonts w:ascii="Arial" w:eastAsia="Times New Roman" w:hAnsi="Arial" w:cs="Arial"/>
          <w:i/>
          <w:iCs/>
          <w:color w:val="000000"/>
          <w:sz w:val="24"/>
          <w:szCs w:val="24"/>
        </w:rPr>
      </w:pPr>
      <w:r w:rsidRPr="00D47BBA">
        <w:rPr>
          <w:rFonts w:ascii="Arial" w:eastAsia="Times New Roman" w:hAnsi="Arial" w:cs="Arial"/>
          <w:i/>
          <w:iCs/>
          <w:color w:val="000000"/>
          <w:sz w:val="24"/>
          <w:szCs w:val="24"/>
        </w:rPr>
        <w:t>(</w:t>
      </w:r>
      <w:proofErr w:type="spellStart"/>
      <w:r w:rsidRPr="00D47BBA">
        <w:rPr>
          <w:rFonts w:ascii="Arial" w:eastAsia="Times New Roman" w:hAnsi="Arial" w:cs="Arial"/>
          <w:i/>
          <w:iCs/>
          <w:color w:val="000000"/>
          <w:sz w:val="24"/>
          <w:szCs w:val="24"/>
        </w:rPr>
        <w:t>Subd</w:t>
      </w:r>
      <w:proofErr w:type="spellEnd"/>
      <w:r w:rsidRPr="00D47BBA">
        <w:rPr>
          <w:rFonts w:ascii="Arial" w:eastAsia="Times New Roman" w:hAnsi="Arial" w:cs="Arial"/>
          <w:i/>
          <w:iCs/>
          <w:color w:val="000000"/>
          <w:sz w:val="24"/>
          <w:szCs w:val="24"/>
        </w:rPr>
        <w:t xml:space="preserve"> (e) amended effective January 1, 2007.)</w:t>
      </w:r>
    </w:p>
    <w:p w:rsidR="00D47BBA" w:rsidRPr="00D47BBA" w:rsidRDefault="00D47BBA" w:rsidP="00D47BBA">
      <w:pPr>
        <w:spacing w:before="100" w:beforeAutospacing="1" w:after="100" w:afterAutospacing="1" w:line="240" w:lineRule="auto"/>
        <w:ind w:left="300" w:hanging="300"/>
        <w:jc w:val="both"/>
        <w:rPr>
          <w:rFonts w:ascii="Arial" w:eastAsia="Times New Roman" w:hAnsi="Arial" w:cs="Arial"/>
          <w:strike/>
          <w:color w:val="000000"/>
          <w:sz w:val="24"/>
          <w:szCs w:val="24"/>
        </w:rPr>
      </w:pPr>
      <w:r w:rsidRPr="00912401">
        <w:rPr>
          <w:rFonts w:ascii="Arial" w:eastAsia="Times New Roman" w:hAnsi="Arial" w:cs="Arial"/>
          <w:b/>
          <w:bCs/>
          <w:strike/>
          <w:color w:val="000000"/>
          <w:sz w:val="24"/>
          <w:szCs w:val="24"/>
        </w:rPr>
        <w:t>(f) Application</w:t>
      </w:r>
    </w:p>
    <w:p w:rsidR="00D47BBA" w:rsidRPr="00D47BBA" w:rsidRDefault="00D47BBA" w:rsidP="00D47BBA">
      <w:pPr>
        <w:spacing w:before="100" w:beforeAutospacing="1" w:after="100" w:afterAutospacing="1" w:line="240" w:lineRule="auto"/>
        <w:ind w:left="340"/>
        <w:jc w:val="both"/>
        <w:rPr>
          <w:rFonts w:ascii="Arial" w:eastAsia="Times New Roman" w:hAnsi="Arial" w:cs="Arial"/>
          <w:strike/>
          <w:color w:val="000000"/>
          <w:sz w:val="24"/>
          <w:szCs w:val="24"/>
        </w:rPr>
      </w:pPr>
      <w:r w:rsidRPr="00D47BBA">
        <w:rPr>
          <w:rFonts w:ascii="Arial" w:eastAsia="Times New Roman" w:hAnsi="Arial" w:cs="Arial"/>
          <w:strike/>
          <w:color w:val="000000"/>
          <w:sz w:val="24"/>
          <w:szCs w:val="24"/>
        </w:rPr>
        <w:t>This rule does not apply to any person who, on the effective date of the rule, had commenced the study of law in a manner authorized by Business and Professions Code section 6060(e) and registered as a law student before January 1, 1976 (as provided in Business and Professions Code section 6060(d) and otherwise satisfies the requirements of Business and Professions Code section 6060(e), provided that after January 1, 1976, credit will be given such person for any study in an unaccredited law school or by correspondence only if the school complies with the requirements of (b)(8) or (d) of this rule, whichever is applicable, and permits inspection under (e) of this rule.</w:t>
      </w:r>
    </w:p>
    <w:p w:rsidR="00B77536" w:rsidRDefault="00D47BBA" w:rsidP="00D47BBA">
      <w:pPr>
        <w:spacing w:before="100" w:beforeAutospacing="1" w:after="100" w:afterAutospacing="1" w:line="240" w:lineRule="auto"/>
        <w:ind w:left="340"/>
        <w:jc w:val="both"/>
        <w:rPr>
          <w:rFonts w:ascii="Arial" w:eastAsia="Times New Roman" w:hAnsi="Arial" w:cs="Arial"/>
          <w:iCs/>
          <w:color w:val="000000"/>
          <w:sz w:val="24"/>
          <w:szCs w:val="24"/>
        </w:rPr>
      </w:pPr>
      <w:r w:rsidRPr="00D47BBA">
        <w:rPr>
          <w:rFonts w:ascii="Arial" w:eastAsia="Times New Roman" w:hAnsi="Arial" w:cs="Arial"/>
          <w:i/>
          <w:iCs/>
          <w:color w:val="000000"/>
          <w:sz w:val="24"/>
          <w:szCs w:val="24"/>
        </w:rPr>
        <w:t>(</w:t>
      </w:r>
      <w:proofErr w:type="spellStart"/>
      <w:r w:rsidRPr="00D47BBA">
        <w:rPr>
          <w:rFonts w:ascii="Arial" w:eastAsia="Times New Roman" w:hAnsi="Arial" w:cs="Arial"/>
          <w:i/>
          <w:iCs/>
          <w:color w:val="000000"/>
          <w:sz w:val="24"/>
          <w:szCs w:val="24"/>
        </w:rPr>
        <w:t>Subd</w:t>
      </w:r>
      <w:proofErr w:type="spellEnd"/>
      <w:r w:rsidRPr="00D47BBA">
        <w:rPr>
          <w:rFonts w:ascii="Arial" w:eastAsia="Times New Roman" w:hAnsi="Arial" w:cs="Arial"/>
          <w:i/>
          <w:iCs/>
          <w:color w:val="000000"/>
          <w:sz w:val="24"/>
          <w:szCs w:val="24"/>
        </w:rPr>
        <w:t xml:space="preserve"> (f) amended effective January 1, 2007.)</w:t>
      </w:r>
    </w:p>
    <w:p w:rsidR="00B77536" w:rsidRDefault="00B77536">
      <w:pPr>
        <w:rPr>
          <w:rFonts w:ascii="Arial" w:eastAsia="Times New Roman" w:hAnsi="Arial" w:cs="Arial"/>
          <w:iCs/>
          <w:color w:val="000000"/>
          <w:sz w:val="24"/>
          <w:szCs w:val="24"/>
        </w:rPr>
      </w:pPr>
      <w:r>
        <w:rPr>
          <w:rFonts w:ascii="Arial" w:eastAsia="Times New Roman" w:hAnsi="Arial" w:cs="Arial"/>
          <w:iCs/>
          <w:color w:val="000000"/>
          <w:sz w:val="24"/>
          <w:szCs w:val="24"/>
        </w:rPr>
        <w:br w:type="page"/>
      </w:r>
    </w:p>
    <w:p w:rsidR="00B77536" w:rsidRPr="00D34709" w:rsidRDefault="00B77536" w:rsidP="00B77536">
      <w:pPr>
        <w:pStyle w:val="Heading1"/>
        <w:spacing w:before="0" w:beforeAutospacing="0" w:after="0" w:afterAutospacing="0"/>
        <w:jc w:val="center"/>
        <w:rPr>
          <w:rFonts w:ascii="Arial" w:hAnsi="Arial" w:cs="Arial"/>
          <w:sz w:val="24"/>
          <w:szCs w:val="24"/>
        </w:rPr>
      </w:pPr>
      <w:r w:rsidRPr="00D34709">
        <w:rPr>
          <w:rFonts w:ascii="Arial" w:hAnsi="Arial" w:cs="Arial"/>
          <w:sz w:val="24"/>
          <w:szCs w:val="24"/>
        </w:rPr>
        <w:lastRenderedPageBreak/>
        <w:t>PROPOSED AMENDMENTS TO</w:t>
      </w:r>
    </w:p>
    <w:p w:rsidR="00B77536" w:rsidRPr="00D34709" w:rsidRDefault="00B77536" w:rsidP="00B77536">
      <w:pPr>
        <w:pStyle w:val="Heading1"/>
        <w:spacing w:before="0" w:beforeAutospacing="0" w:after="0" w:afterAutospacing="0"/>
        <w:jc w:val="center"/>
        <w:rPr>
          <w:rFonts w:ascii="Arial" w:hAnsi="Arial" w:cs="Arial"/>
          <w:sz w:val="24"/>
          <w:szCs w:val="24"/>
        </w:rPr>
      </w:pPr>
      <w:r w:rsidRPr="00D34709">
        <w:rPr>
          <w:rFonts w:ascii="Arial" w:hAnsi="Arial" w:cs="Arial"/>
          <w:sz w:val="24"/>
          <w:szCs w:val="24"/>
        </w:rPr>
        <w:t>BUSINESS AND PROFESSIONS CODE SECTIONS 6046.7 AND 6060.7</w:t>
      </w:r>
    </w:p>
    <w:p w:rsidR="00B77536" w:rsidRPr="000109F8" w:rsidRDefault="00B77536" w:rsidP="00B77536">
      <w:pPr>
        <w:pStyle w:val="NoSpacing"/>
        <w:jc w:val="center"/>
        <w:rPr>
          <w:rFonts w:ascii="Arial" w:hAnsi="Arial" w:cs="Arial"/>
          <w:b/>
          <w:sz w:val="24"/>
          <w:szCs w:val="24"/>
        </w:rPr>
      </w:pPr>
      <w:r w:rsidRPr="000109F8">
        <w:rPr>
          <w:rFonts w:ascii="Arial" w:hAnsi="Arial" w:cs="Arial"/>
          <w:b/>
          <w:sz w:val="24"/>
          <w:szCs w:val="24"/>
        </w:rPr>
        <w:t>0</w:t>
      </w:r>
      <w:r>
        <w:rPr>
          <w:rFonts w:ascii="Arial" w:hAnsi="Arial" w:cs="Arial"/>
          <w:b/>
          <w:sz w:val="24"/>
          <w:szCs w:val="24"/>
        </w:rPr>
        <w:t>8</w:t>
      </w:r>
      <w:r w:rsidRPr="000109F8">
        <w:rPr>
          <w:rFonts w:ascii="Arial" w:hAnsi="Arial" w:cs="Arial"/>
          <w:b/>
          <w:sz w:val="24"/>
          <w:szCs w:val="24"/>
        </w:rPr>
        <w:t>/</w:t>
      </w:r>
      <w:r>
        <w:rPr>
          <w:rFonts w:ascii="Arial" w:hAnsi="Arial" w:cs="Arial"/>
          <w:b/>
          <w:sz w:val="24"/>
          <w:szCs w:val="24"/>
        </w:rPr>
        <w:t>18</w:t>
      </w:r>
      <w:r w:rsidRPr="000109F8">
        <w:rPr>
          <w:rFonts w:ascii="Arial" w:hAnsi="Arial" w:cs="Arial"/>
          <w:b/>
          <w:sz w:val="24"/>
          <w:szCs w:val="24"/>
        </w:rPr>
        <w:t>/201</w:t>
      </w:r>
      <w:r>
        <w:rPr>
          <w:rFonts w:ascii="Arial" w:hAnsi="Arial" w:cs="Arial"/>
          <w:b/>
          <w:sz w:val="24"/>
          <w:szCs w:val="24"/>
        </w:rPr>
        <w:t>4</w:t>
      </w:r>
      <w:r w:rsidRPr="000109F8">
        <w:rPr>
          <w:rFonts w:ascii="Arial" w:hAnsi="Arial" w:cs="Arial"/>
          <w:b/>
          <w:sz w:val="24"/>
          <w:szCs w:val="24"/>
        </w:rPr>
        <w:t xml:space="preserve"> DRAFT</w:t>
      </w:r>
    </w:p>
    <w:p w:rsidR="00B77536" w:rsidRPr="00790C3E" w:rsidRDefault="00B77536" w:rsidP="00B77536">
      <w:pPr>
        <w:rPr>
          <w:rFonts w:ascii="Arial" w:hAnsi="Arial" w:cs="Arial"/>
        </w:rPr>
      </w:pPr>
    </w:p>
    <w:p w:rsidR="00B77536" w:rsidRPr="00790C3E" w:rsidRDefault="00B77536" w:rsidP="00B77536">
      <w:pPr>
        <w:rPr>
          <w:rFonts w:ascii="Arial" w:hAnsi="Arial" w:cs="Arial"/>
        </w:rPr>
      </w:pPr>
      <w:proofErr w:type="spellStart"/>
      <w:r w:rsidRPr="00790C3E">
        <w:rPr>
          <w:rFonts w:ascii="Arial" w:hAnsi="Arial" w:cs="Arial"/>
        </w:rPr>
        <w:t>B&amp;P</w:t>
      </w:r>
      <w:proofErr w:type="spellEnd"/>
      <w:r w:rsidRPr="00790C3E">
        <w:rPr>
          <w:rFonts w:ascii="Arial" w:hAnsi="Arial" w:cs="Arial"/>
        </w:rPr>
        <w:t xml:space="preserve"> Code sec. 6046.7:</w:t>
      </w:r>
    </w:p>
    <w:p w:rsidR="00B77536" w:rsidRPr="00790C3E" w:rsidRDefault="00B77536" w:rsidP="00B77536">
      <w:pPr>
        <w:rPr>
          <w:rFonts w:ascii="Arial" w:hAnsi="Arial" w:cs="Arial"/>
        </w:rPr>
      </w:pPr>
    </w:p>
    <w:p w:rsidR="00B77536" w:rsidRPr="00790C3E" w:rsidRDefault="00B77536" w:rsidP="00B77536">
      <w:pPr>
        <w:ind w:left="720" w:right="720"/>
        <w:jc w:val="both"/>
        <w:rPr>
          <w:rFonts w:ascii="Arial" w:hAnsi="Arial" w:cs="Arial"/>
        </w:rPr>
      </w:pPr>
      <w:r w:rsidRPr="00790C3E">
        <w:rPr>
          <w:rFonts w:ascii="Arial" w:hAnsi="Arial" w:cs="Arial"/>
        </w:rPr>
        <w:t>(a)</w:t>
      </w:r>
      <w:del w:id="1" w:author="lealg" w:date="2012-02-29T17:19:00Z">
        <w:r w:rsidRPr="00790C3E" w:rsidDel="00B66A1E">
          <w:rPr>
            <w:rFonts w:ascii="Arial" w:hAnsi="Arial" w:cs="Arial"/>
          </w:rPr>
          <w:delText>(1)</w:delText>
        </w:r>
      </w:del>
      <w:r w:rsidRPr="00790C3E">
        <w:rPr>
          <w:rFonts w:ascii="Arial" w:hAnsi="Arial" w:cs="Arial"/>
        </w:rPr>
        <w:tab/>
        <w:t xml:space="preserve">Notwithstanding any other provision of law, the Committee of Bar Examiners </w:t>
      </w:r>
      <w:del w:id="2" w:author="murphyg" w:date="2014-08-18T13:12:00Z">
        <w:r w:rsidRPr="00790C3E" w:rsidDel="00A71ABB">
          <w:rPr>
            <w:rFonts w:ascii="Arial" w:hAnsi="Arial" w:cs="Arial"/>
          </w:rPr>
          <w:delText xml:space="preserve">shall </w:delText>
        </w:r>
      </w:del>
      <w:ins w:id="3" w:author="murphyg" w:date="2014-08-18T13:12:00Z">
        <w:r>
          <w:rPr>
            <w:rFonts w:ascii="Arial" w:hAnsi="Arial" w:cs="Arial"/>
          </w:rPr>
          <w:t>will</w:t>
        </w:r>
        <w:r w:rsidRPr="00790C3E">
          <w:rPr>
            <w:rFonts w:ascii="Arial" w:hAnsi="Arial" w:cs="Arial"/>
          </w:rPr>
          <w:t xml:space="preserve"> </w:t>
        </w:r>
      </w:ins>
      <w:r w:rsidRPr="00790C3E">
        <w:rPr>
          <w:rFonts w:ascii="Arial" w:hAnsi="Arial" w:cs="Arial"/>
        </w:rPr>
        <w:t xml:space="preserve">adopt rules </w:t>
      </w:r>
      <w:del w:id="4" w:author="murphyg" w:date="2014-06-17T12:56:00Z">
        <w:r w:rsidRPr="00790C3E" w:rsidDel="00C87BB2">
          <w:rPr>
            <w:rFonts w:ascii="Arial" w:hAnsi="Arial" w:cs="Arial"/>
          </w:rPr>
          <w:delText xml:space="preserve">that shall be effective on and after January 1, 2008, </w:delText>
        </w:r>
      </w:del>
      <w:r w:rsidRPr="00790C3E">
        <w:rPr>
          <w:rFonts w:ascii="Arial" w:hAnsi="Arial" w:cs="Arial"/>
        </w:rPr>
        <w:t xml:space="preserve">for the regulation and oversight of </w:t>
      </w:r>
      <w:del w:id="5" w:author="murphyg" w:date="2014-06-17T12:53:00Z">
        <w:r w:rsidRPr="00790C3E" w:rsidDel="00160088">
          <w:rPr>
            <w:rFonts w:ascii="Arial" w:hAnsi="Arial" w:cs="Arial"/>
          </w:rPr>
          <w:delText xml:space="preserve">unaccredited </w:delText>
        </w:r>
      </w:del>
      <w:r w:rsidRPr="00790C3E">
        <w:rPr>
          <w:rFonts w:ascii="Arial" w:hAnsi="Arial" w:cs="Arial"/>
        </w:rPr>
        <w:t xml:space="preserve">law schools that are </w:t>
      </w:r>
      <w:ins w:id="6" w:author="lealg" w:date="2012-02-29T17:08:00Z">
        <w:r>
          <w:rPr>
            <w:rFonts w:ascii="Arial" w:hAnsi="Arial" w:cs="Arial"/>
          </w:rPr>
          <w:t xml:space="preserve">registered with the Committee and </w:t>
        </w:r>
      </w:ins>
      <w:r w:rsidRPr="00790C3E">
        <w:rPr>
          <w:rFonts w:ascii="Arial" w:hAnsi="Arial" w:cs="Arial"/>
        </w:rPr>
        <w:t>required to be authorized to operate as a business in California</w:t>
      </w:r>
      <w:del w:id="7" w:author="lealg" w:date="2012-02-29T17:09:00Z">
        <w:r w:rsidRPr="00790C3E" w:rsidDel="00851965">
          <w:rPr>
            <w:rFonts w:ascii="Arial" w:hAnsi="Arial" w:cs="Arial"/>
          </w:rPr>
          <w:delText>, including correspondence schools,</w:delText>
        </w:r>
      </w:del>
      <w:r w:rsidRPr="00790C3E">
        <w:rPr>
          <w:rFonts w:ascii="Arial" w:hAnsi="Arial" w:cs="Arial"/>
        </w:rPr>
        <w:t xml:space="preserve"> that are not </w:t>
      </w:r>
      <w:del w:id="8" w:author="lealg" w:date="2013-01-18T15:05:00Z">
        <w:r w:rsidRPr="00790C3E" w:rsidDel="00DE11A4">
          <w:rPr>
            <w:rFonts w:ascii="Arial" w:hAnsi="Arial" w:cs="Arial"/>
          </w:rPr>
          <w:delText>accredited</w:delText>
        </w:r>
      </w:del>
      <w:r w:rsidRPr="00790C3E">
        <w:rPr>
          <w:rFonts w:ascii="Arial" w:hAnsi="Arial" w:cs="Arial"/>
        </w:rPr>
        <w:t xml:space="preserve"> </w:t>
      </w:r>
      <w:ins w:id="9" w:author="lealg" w:date="2013-01-18T15:05:00Z">
        <w:r>
          <w:rPr>
            <w:rFonts w:ascii="Arial" w:hAnsi="Arial" w:cs="Arial"/>
          </w:rPr>
          <w:t xml:space="preserve">approved </w:t>
        </w:r>
      </w:ins>
      <w:r w:rsidRPr="00790C3E">
        <w:rPr>
          <w:rFonts w:ascii="Arial" w:hAnsi="Arial" w:cs="Arial"/>
        </w:rPr>
        <w:t xml:space="preserve">by the American Bar Association or </w:t>
      </w:r>
      <w:ins w:id="10" w:author="murphyg" w:date="2014-06-17T12:56:00Z">
        <w:r>
          <w:rPr>
            <w:rFonts w:ascii="Arial" w:hAnsi="Arial" w:cs="Arial"/>
          </w:rPr>
          <w:t xml:space="preserve">otherwise </w:t>
        </w:r>
      </w:ins>
      <w:ins w:id="11" w:author="murphyg" w:date="2013-01-25T16:13:00Z">
        <w:r>
          <w:rPr>
            <w:rFonts w:ascii="Arial" w:hAnsi="Arial" w:cs="Arial"/>
          </w:rPr>
          <w:t xml:space="preserve">accredited by </w:t>
        </w:r>
      </w:ins>
      <w:r w:rsidRPr="00790C3E">
        <w:rPr>
          <w:rFonts w:ascii="Arial" w:hAnsi="Arial" w:cs="Arial"/>
        </w:rPr>
        <w:t>the Committee of Bar Examiners</w:t>
      </w:r>
      <w:del w:id="12" w:author="murphyg" w:date="2014-08-18T13:12:00Z">
        <w:r w:rsidRPr="00790C3E" w:rsidDel="00A71ABB">
          <w:rPr>
            <w:rFonts w:ascii="Arial" w:hAnsi="Arial" w:cs="Arial"/>
          </w:rPr>
          <w:delText xml:space="preserve">, with the goal of ensuring consumer protection and a </w:delText>
        </w:r>
      </w:del>
      <w:ins w:id="13" w:author="lealg" w:date="2012-02-29T17:19:00Z">
        <w:del w:id="14" w:author="murphyg" w:date="2014-08-18T13:12:00Z">
          <w:r w:rsidDel="00A71ABB">
            <w:rPr>
              <w:rFonts w:ascii="Arial" w:hAnsi="Arial" w:cs="Arial"/>
            </w:rPr>
            <w:delText xml:space="preserve">sound </w:delText>
          </w:r>
        </w:del>
      </w:ins>
      <w:del w:id="15" w:author="murphyg" w:date="2014-08-18T13:12:00Z">
        <w:r w:rsidRPr="00790C3E" w:rsidDel="00A71ABB">
          <w:rPr>
            <w:rFonts w:ascii="Arial" w:hAnsi="Arial" w:cs="Arial"/>
          </w:rPr>
          <w:delText>legal education at an affordable price</w:delText>
        </w:r>
      </w:del>
      <w:r>
        <w:rPr>
          <w:rFonts w:ascii="Arial" w:hAnsi="Arial" w:cs="Arial"/>
        </w:rPr>
        <w:t>.</w:t>
      </w:r>
    </w:p>
    <w:p w:rsidR="00B77536" w:rsidRPr="00790C3E" w:rsidRDefault="00B77536" w:rsidP="00B77536">
      <w:pPr>
        <w:ind w:right="720"/>
        <w:jc w:val="both"/>
        <w:rPr>
          <w:rFonts w:ascii="Arial" w:hAnsi="Arial" w:cs="Arial"/>
        </w:rPr>
      </w:pPr>
    </w:p>
    <w:p w:rsidR="00B77536" w:rsidRDefault="00B77536" w:rsidP="00B77536">
      <w:pPr>
        <w:ind w:left="720" w:right="720"/>
        <w:jc w:val="both"/>
        <w:rPr>
          <w:rFonts w:ascii="Arial" w:hAnsi="Arial" w:cs="Arial"/>
        </w:rPr>
      </w:pPr>
      <w:del w:id="16" w:author="lealg" w:date="2012-02-29T17:19:00Z">
        <w:r w:rsidRPr="00790C3E" w:rsidDel="00B66A1E">
          <w:rPr>
            <w:rFonts w:ascii="Arial" w:hAnsi="Arial" w:cs="Arial"/>
          </w:rPr>
          <w:delText>(2)</w:delText>
        </w:r>
      </w:del>
      <w:r w:rsidRPr="00790C3E">
        <w:rPr>
          <w:rFonts w:ascii="Arial" w:hAnsi="Arial" w:cs="Arial"/>
        </w:rPr>
        <w:tab/>
      </w:r>
      <w:del w:id="17" w:author="lealg" w:date="2012-02-29T17:19:00Z">
        <w:r w:rsidRPr="00790C3E" w:rsidDel="00B66A1E">
          <w:rPr>
            <w:rFonts w:ascii="Arial" w:hAnsi="Arial" w:cs="Arial"/>
          </w:rPr>
          <w:delText>Notwithstanding any other provision of law, the committee shall adopt rules that shall be effective on or after January 1, 2008, for the regulation and oversight of nonlaw school legal programs leading to a juris doctor (J.D.) degree, bachelor of laws (LL.B.) degree, or other law study degree</w:delText>
        </w:r>
      </w:del>
    </w:p>
    <w:p w:rsidR="00B77536" w:rsidRDefault="00B77536" w:rsidP="00B77536">
      <w:pPr>
        <w:ind w:left="720" w:right="720"/>
        <w:jc w:val="both"/>
        <w:rPr>
          <w:rFonts w:ascii="Arial" w:hAnsi="Arial" w:cs="Arial"/>
        </w:rPr>
      </w:pPr>
    </w:p>
    <w:p w:rsidR="00B77536" w:rsidRPr="00790C3E" w:rsidRDefault="00B77536" w:rsidP="00B77536">
      <w:pPr>
        <w:ind w:left="720" w:right="720"/>
        <w:jc w:val="both"/>
        <w:rPr>
          <w:rFonts w:ascii="Arial" w:hAnsi="Arial" w:cs="Arial"/>
        </w:rPr>
      </w:pPr>
      <w:r>
        <w:rPr>
          <w:rFonts w:ascii="Arial" w:hAnsi="Arial" w:cs="Arial"/>
        </w:rPr>
        <w:t xml:space="preserve">(b)  </w:t>
      </w:r>
      <w:del w:id="18" w:author="murphyg" w:date="2014-06-17T12:56:00Z">
        <w:r w:rsidDel="00C87BB2">
          <w:rPr>
            <w:rFonts w:ascii="Arial" w:hAnsi="Arial" w:cs="Arial"/>
          </w:rPr>
          <w:delText>Commencing January 1, 2008, t</w:delText>
        </w:r>
      </w:del>
      <w:ins w:id="19" w:author="murphyg" w:date="2014-06-17T12:56:00Z">
        <w:r>
          <w:rPr>
            <w:rFonts w:ascii="Arial" w:hAnsi="Arial" w:cs="Arial"/>
          </w:rPr>
          <w:t>T</w:t>
        </w:r>
      </w:ins>
      <w:r>
        <w:rPr>
          <w:rFonts w:ascii="Arial" w:hAnsi="Arial" w:cs="Arial"/>
        </w:rPr>
        <w:t xml:space="preserve">he </w:t>
      </w:r>
      <w:del w:id="20" w:author="lealg" w:date="2013-01-18T16:11:00Z">
        <w:r w:rsidDel="00950754">
          <w:rPr>
            <w:rFonts w:ascii="Arial" w:hAnsi="Arial" w:cs="Arial"/>
          </w:rPr>
          <w:delText>committee</w:delText>
        </w:r>
      </w:del>
      <w:ins w:id="21" w:author="lealg" w:date="2013-01-18T16:11:00Z">
        <w:r>
          <w:rPr>
            <w:rFonts w:ascii="Arial" w:hAnsi="Arial" w:cs="Arial"/>
          </w:rPr>
          <w:t xml:space="preserve"> Committee of Bar Examiners</w:t>
        </w:r>
      </w:ins>
      <w:r>
        <w:rPr>
          <w:rFonts w:ascii="Arial" w:hAnsi="Arial" w:cs="Arial"/>
        </w:rPr>
        <w:t xml:space="preserve"> </w:t>
      </w:r>
      <w:del w:id="22" w:author="murphyg" w:date="2014-08-18T13:12:00Z">
        <w:r w:rsidDel="00A71ABB">
          <w:rPr>
            <w:rFonts w:ascii="Arial" w:hAnsi="Arial" w:cs="Arial"/>
          </w:rPr>
          <w:delText xml:space="preserve">shall </w:delText>
        </w:r>
      </w:del>
      <w:ins w:id="23" w:author="murphyg" w:date="2014-08-18T13:12:00Z">
        <w:r>
          <w:rPr>
            <w:rFonts w:ascii="Arial" w:hAnsi="Arial" w:cs="Arial"/>
          </w:rPr>
          <w:t xml:space="preserve">will </w:t>
        </w:r>
      </w:ins>
      <w:r>
        <w:rPr>
          <w:rFonts w:ascii="Arial" w:hAnsi="Arial" w:cs="Arial"/>
        </w:rPr>
        <w:t xml:space="preserve">assess and collect a fee from </w:t>
      </w:r>
      <w:del w:id="24" w:author="murphyg" w:date="2014-06-17T12:53:00Z">
        <w:r w:rsidDel="00160088">
          <w:rPr>
            <w:rFonts w:ascii="Arial" w:hAnsi="Arial" w:cs="Arial"/>
          </w:rPr>
          <w:delText xml:space="preserve">unaccredited </w:delText>
        </w:r>
      </w:del>
      <w:ins w:id="25" w:author="murphyg" w:date="2014-06-17T12:53:00Z">
        <w:r>
          <w:rPr>
            <w:rFonts w:ascii="Arial" w:hAnsi="Arial" w:cs="Arial"/>
          </w:rPr>
          <w:t xml:space="preserve">registered </w:t>
        </w:r>
      </w:ins>
      <w:r>
        <w:rPr>
          <w:rFonts w:ascii="Arial" w:hAnsi="Arial" w:cs="Arial"/>
        </w:rPr>
        <w:t xml:space="preserve">law schools </w:t>
      </w:r>
      <w:del w:id="26" w:author="lealg" w:date="2013-01-18T16:12:00Z">
        <w:r w:rsidDel="00950754">
          <w:rPr>
            <w:rFonts w:ascii="Arial" w:hAnsi="Arial" w:cs="Arial"/>
          </w:rPr>
          <w:delText>and legal programs in nonlaw schools</w:delText>
        </w:r>
      </w:del>
      <w:r>
        <w:rPr>
          <w:rFonts w:ascii="Arial" w:hAnsi="Arial" w:cs="Arial"/>
        </w:rPr>
        <w:t xml:space="preserve"> in an amount sufficient to fund the regulatory and oversight responsibilities imposed by this section.  Nothing in this subdivision precludes the board of </w:t>
      </w:r>
      <w:del w:id="27" w:author="lealg" w:date="2013-01-18T16:12:00Z">
        <w:r w:rsidDel="00950754">
          <w:rPr>
            <w:rFonts w:ascii="Arial" w:hAnsi="Arial" w:cs="Arial"/>
          </w:rPr>
          <w:delText>governors</w:delText>
        </w:r>
      </w:del>
      <w:r>
        <w:rPr>
          <w:rFonts w:ascii="Arial" w:hAnsi="Arial" w:cs="Arial"/>
        </w:rPr>
        <w:t xml:space="preserve"> </w:t>
      </w:r>
      <w:ins w:id="28" w:author="lealg" w:date="2013-01-18T16:12:00Z">
        <w:r>
          <w:rPr>
            <w:rFonts w:ascii="Arial" w:hAnsi="Arial" w:cs="Arial"/>
          </w:rPr>
          <w:t xml:space="preserve">trustees </w:t>
        </w:r>
      </w:ins>
      <w:r>
        <w:rPr>
          <w:rFonts w:ascii="Arial" w:hAnsi="Arial" w:cs="Arial"/>
        </w:rPr>
        <w:t xml:space="preserve">from using other funds or fees collected by the State Bar or by the </w:t>
      </w:r>
      <w:del w:id="29" w:author="lealg" w:date="2013-01-18T16:12:00Z">
        <w:r w:rsidDel="00950754">
          <w:rPr>
            <w:rFonts w:ascii="Arial" w:hAnsi="Arial" w:cs="Arial"/>
          </w:rPr>
          <w:delText>committee</w:delText>
        </w:r>
      </w:del>
      <w:ins w:id="30" w:author="lealg" w:date="2013-01-18T16:12:00Z">
        <w:r>
          <w:rPr>
            <w:rFonts w:ascii="Arial" w:hAnsi="Arial" w:cs="Arial"/>
          </w:rPr>
          <w:t xml:space="preserve"> Committee of Bar Examiners</w:t>
        </w:r>
      </w:ins>
      <w:r>
        <w:rPr>
          <w:rFonts w:ascii="Arial" w:hAnsi="Arial" w:cs="Arial"/>
        </w:rPr>
        <w:t xml:space="preserve"> to supplement the funding of the regulatory and oversight responsibilities imposed by this section with other funds</w:t>
      </w:r>
      <w:del w:id="31" w:author="murphyg" w:date="2014-08-18T13:13:00Z">
        <w:r w:rsidDel="00A71ABB">
          <w:rPr>
            <w:rFonts w:ascii="Arial" w:hAnsi="Arial" w:cs="Arial"/>
          </w:rPr>
          <w:delText xml:space="preserve">, if that supplemental funding is deemed necessary and appropriate to mitigate some of the additional costs of regulation and oversight to facilitate the provision of a </w:delText>
        </w:r>
      </w:del>
      <w:ins w:id="32" w:author="lealg" w:date="2013-01-18T16:13:00Z">
        <w:del w:id="33" w:author="murphyg" w:date="2014-08-18T13:13:00Z">
          <w:r w:rsidDel="00A71ABB">
            <w:rPr>
              <w:rFonts w:ascii="Arial" w:hAnsi="Arial" w:cs="Arial"/>
            </w:rPr>
            <w:delText xml:space="preserve">sound </w:delText>
          </w:r>
        </w:del>
      </w:ins>
      <w:del w:id="34" w:author="murphyg" w:date="2014-08-18T13:13:00Z">
        <w:r w:rsidDel="00A71ABB">
          <w:rPr>
            <w:rFonts w:ascii="Arial" w:hAnsi="Arial" w:cs="Arial"/>
          </w:rPr>
          <w:delText>legal education at an affordable cost</w:delText>
        </w:r>
      </w:del>
      <w:r>
        <w:rPr>
          <w:rFonts w:ascii="Arial" w:hAnsi="Arial" w:cs="Arial"/>
        </w:rPr>
        <w:t>.</w:t>
      </w:r>
    </w:p>
    <w:p w:rsidR="00B77536" w:rsidRPr="00790C3E" w:rsidRDefault="00B77536" w:rsidP="00B77536">
      <w:pPr>
        <w:rPr>
          <w:rFonts w:ascii="Arial" w:hAnsi="Arial" w:cs="Arial"/>
        </w:rPr>
      </w:pPr>
    </w:p>
    <w:p w:rsidR="00B77536" w:rsidRPr="00790C3E" w:rsidRDefault="00B77536" w:rsidP="00B77536">
      <w:pPr>
        <w:rPr>
          <w:rFonts w:ascii="Arial" w:hAnsi="Arial" w:cs="Arial"/>
        </w:rPr>
      </w:pPr>
      <w:proofErr w:type="spellStart"/>
      <w:r w:rsidRPr="00790C3E">
        <w:rPr>
          <w:rFonts w:ascii="Arial" w:hAnsi="Arial" w:cs="Arial"/>
        </w:rPr>
        <w:t>B&amp;P</w:t>
      </w:r>
      <w:proofErr w:type="spellEnd"/>
      <w:r w:rsidRPr="00790C3E">
        <w:rPr>
          <w:rFonts w:ascii="Arial" w:hAnsi="Arial" w:cs="Arial"/>
        </w:rPr>
        <w:t xml:space="preserve"> Code sec. 6060.7:</w:t>
      </w:r>
    </w:p>
    <w:p w:rsidR="00B77536" w:rsidRPr="00790C3E" w:rsidRDefault="00B77536" w:rsidP="00B77536">
      <w:pPr>
        <w:rPr>
          <w:rFonts w:ascii="Arial" w:hAnsi="Arial" w:cs="Arial"/>
        </w:rPr>
      </w:pPr>
    </w:p>
    <w:p w:rsidR="00B77536" w:rsidRPr="00FE7C68" w:rsidRDefault="00B77536" w:rsidP="00B77536">
      <w:pPr>
        <w:ind w:left="720" w:right="720"/>
        <w:jc w:val="both"/>
        <w:rPr>
          <w:rFonts w:ascii="Arial" w:hAnsi="Arial" w:cs="Arial"/>
        </w:rPr>
      </w:pPr>
      <w:del w:id="35" w:author="lealg" w:date="2013-01-18T15:19:00Z">
        <w:r w:rsidRPr="00FE7C68">
          <w:rPr>
            <w:rFonts w:ascii="Arial" w:hAnsi="Arial" w:cs="Arial"/>
          </w:rPr>
          <w:delText>F</w:delText>
        </w:r>
      </w:del>
      <w:del w:id="36" w:author="lealg" w:date="2013-01-18T15:20:00Z">
        <w:r w:rsidRPr="00FE7C68">
          <w:rPr>
            <w:rFonts w:ascii="Arial" w:hAnsi="Arial" w:cs="Arial"/>
          </w:rPr>
          <w:delText>rom January 1, 2007, to December 31, 2007, law school and law study degree programs shall be subject to the following:</w:delText>
        </w:r>
      </w:del>
    </w:p>
    <w:p w:rsidR="00B77536" w:rsidRDefault="00B77536" w:rsidP="00B77536">
      <w:pPr>
        <w:ind w:right="720"/>
        <w:jc w:val="both"/>
        <w:rPr>
          <w:rFonts w:ascii="Arial" w:hAnsi="Arial" w:cs="Arial"/>
        </w:rPr>
      </w:pPr>
    </w:p>
    <w:p w:rsidR="00B77536" w:rsidDel="00E275E8" w:rsidRDefault="00B77536" w:rsidP="00B77536">
      <w:pPr>
        <w:pStyle w:val="ListParagraph"/>
        <w:numPr>
          <w:ilvl w:val="0"/>
          <w:numId w:val="9"/>
        </w:numPr>
        <w:spacing w:after="0" w:line="240" w:lineRule="auto"/>
        <w:ind w:right="720"/>
        <w:contextualSpacing w:val="0"/>
        <w:jc w:val="both"/>
        <w:rPr>
          <w:del w:id="37" w:author="lealg" w:date="2013-01-18T15:20:00Z"/>
          <w:rFonts w:ascii="Arial" w:hAnsi="Arial" w:cs="Arial"/>
        </w:rPr>
      </w:pPr>
      <w:del w:id="38" w:author="lealg" w:date="2013-01-18T15:20:00Z">
        <w:r w:rsidDel="00E275E8">
          <w:rPr>
            <w:rFonts w:ascii="Arial" w:hAnsi="Arial" w:cs="Arial"/>
          </w:rPr>
          <w:lastRenderedPageBreak/>
          <w:delText xml:space="preserve"> The examining committee shall be responsible for the approval, regulation, and oversight of degree-granting law schools that (A) exclusively offer bachelor’s, master’s, or doctorate degrees in law, such as juris doctor, and (B) do not meet the criteria set forth in Section 94750 of the Education Code.  This paragraph does not apply to unaccredited law schools, which remain subject to the jurisdiction of the Bureau of Private Postsecondary Education or its successor agency.</w:delText>
        </w:r>
      </w:del>
    </w:p>
    <w:p w:rsidR="00B77536" w:rsidRPr="00B77536" w:rsidRDefault="00B77536" w:rsidP="00B77536">
      <w:pPr>
        <w:spacing w:after="0"/>
        <w:ind w:left="1440" w:right="720"/>
        <w:jc w:val="right"/>
        <w:rPr>
          <w:rFonts w:ascii="Arial" w:hAnsi="Arial" w:cs="Arial"/>
          <w:b/>
        </w:rPr>
      </w:pPr>
    </w:p>
    <w:p w:rsidR="00B77536" w:rsidRPr="00DE11A4" w:rsidDel="00E275E8" w:rsidRDefault="00B77536" w:rsidP="00B77536">
      <w:pPr>
        <w:pStyle w:val="ListParagraph"/>
        <w:numPr>
          <w:ilvl w:val="0"/>
          <w:numId w:val="9"/>
        </w:numPr>
        <w:spacing w:after="0" w:line="240" w:lineRule="auto"/>
        <w:ind w:right="720"/>
        <w:contextualSpacing w:val="0"/>
        <w:jc w:val="both"/>
        <w:rPr>
          <w:del w:id="39" w:author="lealg" w:date="2013-01-18T15:20:00Z"/>
          <w:rFonts w:ascii="Arial" w:hAnsi="Arial" w:cs="Arial"/>
        </w:rPr>
      </w:pPr>
      <w:del w:id="40" w:author="lealg" w:date="2013-01-18T15:20:00Z">
        <w:r w:rsidDel="00E275E8">
          <w:rPr>
            <w:rFonts w:ascii="Arial" w:hAnsi="Arial" w:cs="Arial"/>
          </w:rPr>
          <w:delText xml:space="preserve">If a law school that does not meet the criteria set forth in Section 94750 of the Education Code offers educational services other than bachelor’s, master’s, or doctorate-degree programs in shall be subject to the approval, regulation, and oversight of the examining committee.  </w:delText>
        </w:r>
        <w:r w:rsidRPr="00DE11A4" w:rsidDel="00E275E8">
          <w:rPr>
            <w:rFonts w:ascii="Arial" w:hAnsi="Arial" w:cs="Arial"/>
          </w:rPr>
          <w:delText xml:space="preserve"> </w:delText>
        </w:r>
      </w:del>
    </w:p>
    <w:p w:rsidR="00B77536" w:rsidRPr="00790C3E" w:rsidRDefault="00B77536" w:rsidP="00B77536">
      <w:pPr>
        <w:pStyle w:val="ListParagraph"/>
        <w:ind w:left="1080" w:right="720"/>
        <w:jc w:val="both"/>
        <w:rPr>
          <w:rFonts w:ascii="Arial" w:hAnsi="Arial" w:cs="Arial"/>
        </w:rPr>
      </w:pPr>
    </w:p>
    <w:p w:rsidR="00B77536" w:rsidRPr="00790C3E" w:rsidDel="00C87BB2" w:rsidRDefault="00B77536" w:rsidP="00B77536">
      <w:pPr>
        <w:pStyle w:val="ListParagraph"/>
        <w:numPr>
          <w:ilvl w:val="0"/>
          <w:numId w:val="7"/>
        </w:numPr>
        <w:spacing w:after="0" w:line="240" w:lineRule="auto"/>
        <w:ind w:right="720"/>
        <w:contextualSpacing w:val="0"/>
        <w:jc w:val="both"/>
        <w:rPr>
          <w:del w:id="41" w:author="murphyg" w:date="2014-06-17T12:57:00Z"/>
          <w:rFonts w:ascii="Arial" w:hAnsi="Arial" w:cs="Arial"/>
        </w:rPr>
      </w:pPr>
      <w:del w:id="42" w:author="murphyg" w:date="2014-06-17T12:57:00Z">
        <w:r w:rsidRPr="003E3B94" w:rsidDel="00C87BB2">
          <w:rPr>
            <w:rFonts w:ascii="Arial" w:hAnsi="Arial" w:cs="Arial"/>
          </w:rPr>
          <w:delText xml:space="preserve">On and after January 1, 2008, </w:delText>
        </w:r>
      </w:del>
      <w:ins w:id="43" w:author="lealg" w:date="2012-02-29T17:20:00Z">
        <w:del w:id="44" w:author="murphyg" w:date="2014-06-17T12:57:00Z">
          <w:r w:rsidRPr="003E3B94" w:rsidDel="00C87BB2">
            <w:rPr>
              <w:rFonts w:ascii="Arial" w:hAnsi="Arial" w:cs="Arial"/>
            </w:rPr>
            <w:delText>ll</w:delText>
          </w:r>
        </w:del>
      </w:ins>
      <w:del w:id="45" w:author="murphyg" w:date="2014-06-17T12:57:00Z">
        <w:r w:rsidRPr="003E3B94" w:rsidDel="00C87BB2">
          <w:rPr>
            <w:rFonts w:ascii="Arial" w:hAnsi="Arial" w:cs="Arial"/>
          </w:rPr>
          <w:delText xml:space="preserve"> law schools and law study degree programs shall be subject to the following:</w:delText>
        </w:r>
      </w:del>
      <w:ins w:id="46" w:author="murphyg" w:date="2014-06-17T12:59:00Z">
        <w:r w:rsidRPr="00790C3E" w:rsidDel="00C87BB2">
          <w:rPr>
            <w:rFonts w:ascii="Arial" w:hAnsi="Arial" w:cs="Arial"/>
          </w:rPr>
          <w:t xml:space="preserve"> </w:t>
        </w:r>
      </w:ins>
    </w:p>
    <w:p w:rsidR="00B77536" w:rsidRPr="00790C3E" w:rsidDel="00C87BB2" w:rsidRDefault="00B77536" w:rsidP="00B77536">
      <w:pPr>
        <w:pStyle w:val="ListParagraph"/>
        <w:ind w:left="1080" w:right="720"/>
        <w:jc w:val="both"/>
        <w:rPr>
          <w:del w:id="47" w:author="murphyg" w:date="2014-06-17T12:57:00Z"/>
          <w:rFonts w:ascii="Arial" w:hAnsi="Arial" w:cs="Arial"/>
        </w:rPr>
      </w:pPr>
    </w:p>
    <w:p w:rsidR="00B77536" w:rsidRPr="00790C3E" w:rsidRDefault="00B77536" w:rsidP="00B77536">
      <w:pPr>
        <w:pStyle w:val="ListParagraph"/>
        <w:ind w:left="1080" w:right="720"/>
        <w:jc w:val="both"/>
        <w:rPr>
          <w:rFonts w:ascii="Arial" w:hAnsi="Arial" w:cs="Arial"/>
        </w:rPr>
      </w:pPr>
      <w:r w:rsidRPr="00790C3E">
        <w:rPr>
          <w:rFonts w:ascii="Arial" w:hAnsi="Arial" w:cs="Arial"/>
        </w:rPr>
        <w:t xml:space="preserve">The </w:t>
      </w:r>
      <w:ins w:id="48" w:author="lealg" w:date="2012-02-29T17:21:00Z">
        <w:r>
          <w:rPr>
            <w:rFonts w:ascii="Arial" w:hAnsi="Arial" w:cs="Arial"/>
          </w:rPr>
          <w:t xml:space="preserve">Committee of Bar Examiners </w:t>
        </w:r>
      </w:ins>
      <w:del w:id="49" w:author="lealg" w:date="2012-02-29T17:21:00Z">
        <w:r w:rsidRPr="00790C3E" w:rsidDel="00B66A1E">
          <w:rPr>
            <w:rFonts w:ascii="Arial" w:hAnsi="Arial" w:cs="Arial"/>
          </w:rPr>
          <w:delText>examining committee</w:delText>
        </w:r>
      </w:del>
      <w:r w:rsidRPr="00790C3E">
        <w:rPr>
          <w:rFonts w:ascii="Arial" w:hAnsi="Arial" w:cs="Arial"/>
        </w:rPr>
        <w:t xml:space="preserve"> </w:t>
      </w:r>
      <w:del w:id="50" w:author="murphyg" w:date="2014-08-18T13:13:00Z">
        <w:r w:rsidRPr="00790C3E" w:rsidDel="00A71ABB">
          <w:rPr>
            <w:rFonts w:ascii="Arial" w:hAnsi="Arial" w:cs="Arial"/>
          </w:rPr>
          <w:delText xml:space="preserve">shall </w:delText>
        </w:r>
      </w:del>
      <w:ins w:id="51" w:author="murphyg" w:date="2014-08-18T13:13:00Z">
        <w:r>
          <w:rPr>
            <w:rFonts w:ascii="Arial" w:hAnsi="Arial" w:cs="Arial"/>
          </w:rPr>
          <w:t>will</w:t>
        </w:r>
        <w:r w:rsidRPr="00790C3E">
          <w:rPr>
            <w:rFonts w:ascii="Arial" w:hAnsi="Arial" w:cs="Arial"/>
          </w:rPr>
          <w:t xml:space="preserve"> </w:t>
        </w:r>
      </w:ins>
      <w:r w:rsidRPr="00790C3E">
        <w:rPr>
          <w:rFonts w:ascii="Arial" w:hAnsi="Arial" w:cs="Arial"/>
        </w:rPr>
        <w:t>be</w:t>
      </w:r>
      <w:ins w:id="52" w:author="lealg" w:date="2012-02-29T17:31:00Z">
        <w:r>
          <w:rPr>
            <w:rFonts w:ascii="Arial" w:hAnsi="Arial" w:cs="Arial"/>
          </w:rPr>
          <w:t xml:space="preserve"> </w:t>
        </w:r>
      </w:ins>
      <w:del w:id="53" w:author="lealg" w:date="2012-02-29T17:31:00Z">
        <w:r w:rsidRPr="00790C3E" w:rsidDel="00375345">
          <w:rPr>
            <w:rFonts w:ascii="Arial" w:hAnsi="Arial" w:cs="Arial"/>
          </w:rPr>
          <w:delText xml:space="preserve"> </w:delText>
        </w:r>
      </w:del>
      <w:r w:rsidRPr="00790C3E">
        <w:rPr>
          <w:rFonts w:ascii="Arial" w:hAnsi="Arial" w:cs="Arial"/>
        </w:rPr>
        <w:t xml:space="preserve">responsible for the approval, regulation, and oversight of </w:t>
      </w:r>
      <w:ins w:id="54" w:author="lealg" w:date="2012-02-29T17:21:00Z">
        <w:r>
          <w:rPr>
            <w:rFonts w:ascii="Arial" w:hAnsi="Arial" w:cs="Arial"/>
          </w:rPr>
          <w:t xml:space="preserve">all registered </w:t>
        </w:r>
      </w:ins>
      <w:del w:id="55" w:author="lealg" w:date="2012-02-29T17:24:00Z">
        <w:r w:rsidRPr="00790C3E" w:rsidDel="00B66A1E">
          <w:rPr>
            <w:rFonts w:ascii="Arial" w:hAnsi="Arial" w:cs="Arial"/>
          </w:rPr>
          <w:delText xml:space="preserve">degree-granting </w:delText>
        </w:r>
      </w:del>
      <w:r w:rsidRPr="00790C3E">
        <w:rPr>
          <w:rFonts w:ascii="Arial" w:hAnsi="Arial" w:cs="Arial"/>
        </w:rPr>
        <w:t xml:space="preserve">law schools that </w:t>
      </w:r>
      <w:ins w:id="56" w:author="lealg" w:date="2012-02-29T17:30:00Z">
        <w:r>
          <w:rPr>
            <w:rFonts w:ascii="Arial" w:hAnsi="Arial" w:cs="Arial"/>
          </w:rPr>
          <w:t>award the Juris Doctor (J.D.) professional degree in law</w:t>
        </w:r>
      </w:ins>
      <w:ins w:id="57" w:author="lealg" w:date="2012-02-29T17:32:00Z">
        <w:r>
          <w:rPr>
            <w:rFonts w:ascii="Arial" w:hAnsi="Arial" w:cs="Arial"/>
          </w:rPr>
          <w:t xml:space="preserve">. </w:t>
        </w:r>
      </w:ins>
      <w:del w:id="58" w:author="lealg" w:date="2012-02-29T17:24:00Z">
        <w:r w:rsidRPr="00790C3E" w:rsidDel="00B66A1E">
          <w:rPr>
            <w:rFonts w:ascii="Arial" w:hAnsi="Arial" w:cs="Arial"/>
          </w:rPr>
          <w:delText xml:space="preserve">(A) exclusively </w:delText>
        </w:r>
      </w:del>
      <w:del w:id="59" w:author="lealg" w:date="2012-02-29T17:30:00Z">
        <w:r w:rsidRPr="00790C3E" w:rsidDel="00375345">
          <w:rPr>
            <w:rFonts w:ascii="Arial" w:hAnsi="Arial" w:cs="Arial"/>
          </w:rPr>
          <w:delText>offer</w:delText>
        </w:r>
      </w:del>
      <w:del w:id="60" w:author="lealg" w:date="2012-02-29T17:24:00Z">
        <w:r w:rsidRPr="00790C3E" w:rsidDel="00B66A1E">
          <w:rPr>
            <w:rFonts w:ascii="Arial" w:hAnsi="Arial" w:cs="Arial"/>
          </w:rPr>
          <w:delText xml:space="preserve"> bachelor’s, master’s or doctorate degrees in law, such as</w:delText>
        </w:r>
      </w:del>
      <w:del w:id="61" w:author="lealg" w:date="2012-02-29T17:31:00Z">
        <w:r w:rsidRPr="00790C3E" w:rsidDel="00375345">
          <w:rPr>
            <w:rFonts w:ascii="Arial" w:hAnsi="Arial" w:cs="Arial"/>
          </w:rPr>
          <w:delText xml:space="preserve"> the juris doctor</w:delText>
        </w:r>
      </w:del>
      <w:del w:id="62" w:author="lealg" w:date="2012-02-29T17:25:00Z">
        <w:r w:rsidRPr="00790C3E" w:rsidDel="00B66A1E">
          <w:rPr>
            <w:rFonts w:ascii="Arial" w:hAnsi="Arial" w:cs="Arial"/>
          </w:rPr>
          <w:delText>, and (B) do not meet the criteria set forth in section 94750 of the Education Code.</w:delText>
        </w:r>
      </w:del>
      <w:ins w:id="63" w:author="lealg" w:date="2012-02-29T17:25:00Z">
        <w:r>
          <w:rPr>
            <w:rFonts w:ascii="Arial" w:hAnsi="Arial" w:cs="Arial"/>
          </w:rPr>
          <w:t xml:space="preserve">  For purposes of this subsection, </w:t>
        </w:r>
      </w:ins>
      <w:ins w:id="64" w:author="murphyg" w:date="2013-01-25T16:17:00Z">
        <w:r>
          <w:rPr>
            <w:rFonts w:ascii="Arial" w:hAnsi="Arial" w:cs="Arial"/>
          </w:rPr>
          <w:t xml:space="preserve">a registered law school may not award a </w:t>
        </w:r>
      </w:ins>
      <w:ins w:id="65" w:author="murphyg" w:date="2013-01-25T16:14:00Z">
        <w:r>
          <w:rPr>
            <w:rFonts w:ascii="Arial" w:hAnsi="Arial" w:cs="Arial"/>
          </w:rPr>
          <w:t>J.D.</w:t>
        </w:r>
      </w:ins>
      <w:ins w:id="66" w:author="lealg" w:date="2012-02-29T17:25:00Z">
        <w:r>
          <w:rPr>
            <w:rFonts w:ascii="Arial" w:hAnsi="Arial" w:cs="Arial"/>
          </w:rPr>
          <w:t xml:space="preserve"> degree</w:t>
        </w:r>
      </w:ins>
      <w:ins w:id="67" w:author="murphyg" w:date="2013-01-25T16:18:00Z">
        <w:r>
          <w:rPr>
            <w:rFonts w:ascii="Arial" w:hAnsi="Arial" w:cs="Arial"/>
          </w:rPr>
          <w:t xml:space="preserve"> unless a student has completed the necessary legal education set forth in Section 6060 of these rules that would </w:t>
        </w:r>
      </w:ins>
      <w:ins w:id="68" w:author="murphyg" w:date="2014-08-18T13:15:00Z">
        <w:r>
          <w:rPr>
            <w:rFonts w:ascii="Arial" w:hAnsi="Arial" w:cs="Arial"/>
          </w:rPr>
          <w:t xml:space="preserve">qualify </w:t>
        </w:r>
      </w:ins>
      <w:ins w:id="69" w:author="lealg" w:date="2012-02-29T17:26:00Z">
        <w:r>
          <w:rPr>
            <w:rFonts w:ascii="Arial" w:hAnsi="Arial" w:cs="Arial"/>
          </w:rPr>
          <w:t xml:space="preserve">the </w:t>
        </w:r>
      </w:ins>
      <w:ins w:id="70" w:author="murphyg" w:date="2014-06-17T12:55:00Z">
        <w:r>
          <w:rPr>
            <w:rFonts w:ascii="Arial" w:hAnsi="Arial" w:cs="Arial"/>
          </w:rPr>
          <w:t xml:space="preserve">student </w:t>
        </w:r>
      </w:ins>
      <w:ins w:id="71" w:author="lealg" w:date="2012-02-29T17:26:00Z">
        <w:r>
          <w:rPr>
            <w:rFonts w:ascii="Arial" w:hAnsi="Arial" w:cs="Arial"/>
          </w:rPr>
          <w:t>to take the California Bar Examination</w:t>
        </w:r>
      </w:ins>
      <w:ins w:id="72" w:author="murphyg" w:date="2013-01-25T16:19:00Z">
        <w:r>
          <w:rPr>
            <w:rFonts w:ascii="Arial" w:hAnsi="Arial" w:cs="Arial"/>
          </w:rPr>
          <w:t xml:space="preserve">.  A J.D. </w:t>
        </w:r>
      </w:ins>
      <w:ins w:id="73" w:author="lealg" w:date="2013-01-18T15:23:00Z">
        <w:r>
          <w:rPr>
            <w:rFonts w:ascii="Arial" w:hAnsi="Arial" w:cs="Arial"/>
          </w:rPr>
          <w:t xml:space="preserve">degree </w:t>
        </w:r>
      </w:ins>
      <w:ins w:id="74" w:author="lealg" w:date="2012-02-29T17:28:00Z">
        <w:r>
          <w:rPr>
            <w:rFonts w:ascii="Arial" w:hAnsi="Arial" w:cs="Arial"/>
          </w:rPr>
          <w:t xml:space="preserve">does </w:t>
        </w:r>
      </w:ins>
      <w:ins w:id="75" w:author="lealg" w:date="2012-02-29T17:27:00Z">
        <w:r>
          <w:rPr>
            <w:rFonts w:ascii="Arial" w:hAnsi="Arial" w:cs="Arial"/>
          </w:rPr>
          <w:t xml:space="preserve">not include </w:t>
        </w:r>
      </w:ins>
      <w:ins w:id="76" w:author="lealg" w:date="2012-02-29T17:28:00Z">
        <w:r>
          <w:rPr>
            <w:rFonts w:ascii="Arial" w:hAnsi="Arial" w:cs="Arial"/>
          </w:rPr>
          <w:t xml:space="preserve">and </w:t>
        </w:r>
      </w:ins>
      <w:ins w:id="77" w:author="murphyg" w:date="2014-08-18T13:13:00Z">
        <w:r>
          <w:rPr>
            <w:rFonts w:ascii="Arial" w:hAnsi="Arial" w:cs="Arial"/>
          </w:rPr>
          <w:t>will</w:t>
        </w:r>
      </w:ins>
      <w:ins w:id="78" w:author="lealg" w:date="2012-02-29T17:28:00Z">
        <w:r>
          <w:rPr>
            <w:rFonts w:ascii="Arial" w:hAnsi="Arial" w:cs="Arial"/>
          </w:rPr>
          <w:t xml:space="preserve"> not </w:t>
        </w:r>
      </w:ins>
      <w:ins w:id="79" w:author="lealg" w:date="2012-02-29T17:27:00Z">
        <w:r>
          <w:rPr>
            <w:rFonts w:ascii="Arial" w:hAnsi="Arial" w:cs="Arial"/>
          </w:rPr>
          <w:t xml:space="preserve">be denominated </w:t>
        </w:r>
      </w:ins>
      <w:ins w:id="80" w:author="lealg" w:date="2012-02-29T17:29:00Z">
        <w:r>
          <w:rPr>
            <w:rFonts w:ascii="Arial" w:hAnsi="Arial" w:cs="Arial"/>
          </w:rPr>
          <w:t xml:space="preserve">as any other degree </w:t>
        </w:r>
      </w:ins>
      <w:ins w:id="81" w:author="lealg" w:date="2013-01-18T15:24:00Z">
        <w:r>
          <w:rPr>
            <w:rFonts w:ascii="Arial" w:hAnsi="Arial" w:cs="Arial"/>
          </w:rPr>
          <w:t>or program of law study</w:t>
        </w:r>
      </w:ins>
      <w:r>
        <w:rPr>
          <w:rFonts w:ascii="Arial" w:hAnsi="Arial" w:cs="Arial"/>
        </w:rPr>
        <w:t>.</w:t>
      </w:r>
      <w:ins w:id="82" w:author="lealg" w:date="2012-02-29T17:29:00Z">
        <w:r>
          <w:rPr>
            <w:rFonts w:ascii="Arial" w:hAnsi="Arial" w:cs="Arial"/>
          </w:rPr>
          <w:t xml:space="preserve"> </w:t>
        </w:r>
      </w:ins>
      <w:ins w:id="83" w:author="lealg" w:date="2012-02-29T17:27:00Z">
        <w:r>
          <w:rPr>
            <w:rFonts w:ascii="Arial" w:hAnsi="Arial" w:cs="Arial"/>
          </w:rPr>
          <w:t xml:space="preserve">   </w:t>
        </w:r>
      </w:ins>
      <w:ins w:id="84" w:author="lealg" w:date="2012-02-29T17:26:00Z">
        <w:r>
          <w:rPr>
            <w:rFonts w:ascii="Arial" w:hAnsi="Arial" w:cs="Arial"/>
          </w:rPr>
          <w:t xml:space="preserve">   </w:t>
        </w:r>
      </w:ins>
    </w:p>
    <w:p w:rsidR="00B77536" w:rsidRPr="00790C3E" w:rsidRDefault="00B77536" w:rsidP="00B77536">
      <w:pPr>
        <w:pStyle w:val="ListParagraph"/>
        <w:ind w:left="1800" w:right="720"/>
        <w:jc w:val="both"/>
        <w:rPr>
          <w:rFonts w:ascii="Arial" w:hAnsi="Arial" w:cs="Arial"/>
        </w:rPr>
      </w:pPr>
    </w:p>
    <w:p w:rsidR="00B77536" w:rsidRPr="00790C3E" w:rsidRDefault="00B77536" w:rsidP="00B77536">
      <w:pPr>
        <w:pStyle w:val="ListParagraph"/>
        <w:numPr>
          <w:ilvl w:val="0"/>
          <w:numId w:val="8"/>
        </w:numPr>
        <w:spacing w:after="0" w:line="240" w:lineRule="auto"/>
        <w:ind w:right="720"/>
        <w:contextualSpacing w:val="0"/>
        <w:jc w:val="both"/>
        <w:rPr>
          <w:rFonts w:ascii="Arial" w:hAnsi="Arial" w:cs="Arial"/>
        </w:rPr>
      </w:pPr>
      <w:del w:id="85" w:author="lealg" w:date="2012-02-29T17:32:00Z">
        <w:r w:rsidRPr="00790C3E" w:rsidDel="00375345">
          <w:rPr>
            <w:rFonts w:ascii="Arial" w:hAnsi="Arial" w:cs="Arial"/>
          </w:rPr>
          <w:delText>If a law school that does not meet the cr</w:delText>
        </w:r>
      </w:del>
      <w:del w:id="86" w:author="lealg" w:date="2012-02-29T17:33:00Z">
        <w:r w:rsidRPr="00790C3E" w:rsidDel="00375345">
          <w:rPr>
            <w:rFonts w:ascii="Arial" w:hAnsi="Arial" w:cs="Arial"/>
          </w:rPr>
          <w:delText>iteria set forth in Section 94750 of the Education Code offers educational services other than bachelor’s, master’s, or doctorate-degree programs in law, only the law school’s degree program in law shall be subject to the approval, regulation, and oversight of the examining committee.</w:delText>
        </w:r>
      </w:del>
    </w:p>
    <w:p w:rsidR="00B77536" w:rsidRPr="00790C3E" w:rsidRDefault="00B77536" w:rsidP="00B77536">
      <w:pPr>
        <w:pStyle w:val="ListParagraph"/>
        <w:ind w:left="1800" w:right="720"/>
        <w:jc w:val="both"/>
        <w:rPr>
          <w:rFonts w:ascii="Arial" w:hAnsi="Arial" w:cs="Arial"/>
        </w:rPr>
      </w:pPr>
    </w:p>
    <w:p w:rsidR="00B77536" w:rsidDel="008B0DC7" w:rsidRDefault="00B77536" w:rsidP="00B77536">
      <w:pPr>
        <w:pStyle w:val="ListParagraph"/>
        <w:numPr>
          <w:ilvl w:val="0"/>
          <w:numId w:val="8"/>
        </w:numPr>
        <w:spacing w:after="0" w:line="240" w:lineRule="auto"/>
        <w:ind w:right="720"/>
        <w:contextualSpacing w:val="0"/>
        <w:jc w:val="both"/>
        <w:rPr>
          <w:del w:id="87" w:author="lealg" w:date="2013-01-18T15:21:00Z"/>
          <w:rFonts w:ascii="Arial" w:hAnsi="Arial" w:cs="Arial"/>
        </w:rPr>
      </w:pPr>
      <w:del w:id="88" w:author="lealg" w:date="2013-01-18T15:21:00Z">
        <w:r w:rsidDel="008B0DC7">
          <w:rPr>
            <w:rFonts w:ascii="Arial" w:hAnsi="Arial" w:cs="Arial"/>
          </w:rPr>
          <w:delText xml:space="preserve">If a nonlaw school that does not meet the criteria set forth in Section 94750 of the Education Code offers educational programs leading to a juris doctor (J.D.) degree, bachelor of laws (L.L.B.) degree, or other law study degree, those programs shall be subject to the regulation and oversight of the examining committee.  The provisions of this paragraph do not apply to paralegal programs.  </w:delText>
        </w:r>
      </w:del>
    </w:p>
    <w:p w:rsidR="00B77536" w:rsidRPr="00E275E8" w:rsidDel="008B0DC7" w:rsidRDefault="00B77536" w:rsidP="00B77536">
      <w:pPr>
        <w:pStyle w:val="ListParagraph"/>
        <w:rPr>
          <w:del w:id="89" w:author="lealg" w:date="2013-01-18T15:21:00Z"/>
          <w:rFonts w:ascii="Arial" w:hAnsi="Arial" w:cs="Arial"/>
        </w:rPr>
      </w:pPr>
    </w:p>
    <w:p w:rsidR="00B77536" w:rsidRDefault="00B77536" w:rsidP="00B77536">
      <w:pPr>
        <w:ind w:right="720"/>
        <w:jc w:val="both"/>
        <w:rPr>
          <w:rFonts w:ascii="Arial" w:hAnsi="Arial" w:cs="Arial"/>
        </w:rPr>
      </w:pPr>
    </w:p>
    <w:p w:rsidR="00B77536" w:rsidRPr="00E275E8" w:rsidRDefault="00B77536" w:rsidP="00B77536">
      <w:pPr>
        <w:ind w:right="720"/>
        <w:jc w:val="both"/>
        <w:rPr>
          <w:rFonts w:ascii="Arial" w:hAnsi="Arial" w:cs="Arial"/>
        </w:rPr>
      </w:pPr>
      <w:r>
        <w:rPr>
          <w:rFonts w:ascii="Arial" w:hAnsi="Arial" w:cs="Arial"/>
        </w:rPr>
        <w:t>[Note:  Section 94750 has been repealed and not replaced and is therefore no longer relevant to the interpretation or application of any subsection above.]</w:t>
      </w:r>
    </w:p>
    <w:p w:rsidR="00B77536" w:rsidRDefault="00B77536">
      <w:pPr>
        <w:rPr>
          <w:rFonts w:ascii="Arial" w:eastAsia="Times New Roman" w:hAnsi="Arial" w:cs="Arial"/>
          <w:iCs/>
          <w:color w:val="000000"/>
          <w:sz w:val="24"/>
          <w:szCs w:val="24"/>
        </w:rPr>
      </w:pPr>
      <w:r>
        <w:rPr>
          <w:rFonts w:ascii="Arial" w:eastAsia="Times New Roman" w:hAnsi="Arial" w:cs="Arial"/>
          <w:iCs/>
          <w:color w:val="000000"/>
          <w:sz w:val="24"/>
          <w:szCs w:val="24"/>
        </w:rPr>
        <w:br w:type="page"/>
      </w:r>
    </w:p>
    <w:p w:rsidR="00FC53E7" w:rsidRPr="00FC53E7" w:rsidRDefault="00FC53E7" w:rsidP="00FC53E7">
      <w:pPr>
        <w:spacing w:after="0"/>
        <w:jc w:val="center"/>
        <w:rPr>
          <w:rFonts w:ascii="Arial" w:hAnsi="Arial" w:cs="Arial"/>
          <w:sz w:val="24"/>
          <w:szCs w:val="24"/>
        </w:rPr>
      </w:pPr>
      <w:r w:rsidRPr="00FC53E7">
        <w:rPr>
          <w:rFonts w:ascii="Arial" w:hAnsi="Arial" w:cs="Arial"/>
          <w:sz w:val="24"/>
          <w:szCs w:val="24"/>
        </w:rPr>
        <w:lastRenderedPageBreak/>
        <w:t>Proposed Amendments to</w:t>
      </w:r>
    </w:p>
    <w:p w:rsidR="00FC53E7" w:rsidRPr="00FC53E7" w:rsidRDefault="00FC53E7" w:rsidP="00FC53E7">
      <w:pPr>
        <w:spacing w:after="0"/>
        <w:jc w:val="center"/>
        <w:rPr>
          <w:rFonts w:ascii="Arial" w:hAnsi="Arial" w:cs="Arial"/>
          <w:b/>
          <w:sz w:val="24"/>
          <w:szCs w:val="24"/>
        </w:rPr>
      </w:pPr>
      <w:r w:rsidRPr="00FC53E7">
        <w:rPr>
          <w:rFonts w:ascii="Arial" w:hAnsi="Arial" w:cs="Arial"/>
          <w:b/>
          <w:sz w:val="24"/>
          <w:szCs w:val="24"/>
        </w:rPr>
        <w:t>ARTICLE 4</w:t>
      </w:r>
    </w:p>
    <w:p w:rsidR="00FC53E7" w:rsidRPr="00FC53E7" w:rsidRDefault="00FC53E7" w:rsidP="00FC53E7">
      <w:pPr>
        <w:spacing w:after="0"/>
        <w:jc w:val="center"/>
        <w:rPr>
          <w:rFonts w:ascii="Arial" w:hAnsi="Arial" w:cs="Arial"/>
          <w:b/>
          <w:sz w:val="24"/>
          <w:szCs w:val="24"/>
        </w:rPr>
      </w:pPr>
      <w:r w:rsidRPr="00FC53E7">
        <w:rPr>
          <w:rFonts w:ascii="Arial" w:hAnsi="Arial" w:cs="Arial"/>
          <w:b/>
          <w:sz w:val="24"/>
          <w:szCs w:val="24"/>
        </w:rPr>
        <w:t>ADMISSION TO THE PRACTICE OF LAW</w:t>
      </w:r>
    </w:p>
    <w:p w:rsidR="00FC53E7" w:rsidRPr="00FC53E7" w:rsidRDefault="00FC53E7" w:rsidP="00FC53E7">
      <w:pPr>
        <w:spacing w:after="0"/>
        <w:jc w:val="center"/>
        <w:rPr>
          <w:rFonts w:ascii="Arial" w:hAnsi="Arial" w:cs="Arial"/>
          <w:b/>
          <w:sz w:val="28"/>
          <w:szCs w:val="28"/>
        </w:rPr>
      </w:pPr>
      <w:r w:rsidRPr="00FC53E7">
        <w:rPr>
          <w:rFonts w:ascii="Arial" w:hAnsi="Arial" w:cs="Arial"/>
          <w:b/>
          <w:sz w:val="24"/>
          <w:szCs w:val="24"/>
        </w:rPr>
        <w:t>8/18/14 Draft</w:t>
      </w:r>
    </w:p>
    <w:p w:rsidR="00FC53E7" w:rsidRPr="00955801" w:rsidRDefault="00FC53E7" w:rsidP="00FC53E7">
      <w:pPr>
        <w:spacing w:after="0"/>
        <w:jc w:val="both"/>
        <w:rPr>
          <w:rFonts w:ascii="Arial" w:hAnsi="Arial" w:cs="Arial"/>
        </w:rPr>
      </w:pPr>
    </w:p>
    <w:p w:rsidR="00FC53E7" w:rsidRDefault="00FC53E7" w:rsidP="00FC53E7">
      <w:pPr>
        <w:jc w:val="both"/>
        <w:rPr>
          <w:rFonts w:ascii="Arial" w:hAnsi="Arial" w:cs="Arial"/>
        </w:rPr>
      </w:pPr>
      <w:r>
        <w:rPr>
          <w:rFonts w:ascii="Arial" w:hAnsi="Arial" w:cs="Arial"/>
          <w:b/>
        </w:rPr>
        <w:t>Section 6060 Qualifications, Examination and Fee</w:t>
      </w:r>
    </w:p>
    <w:p w:rsidR="00FC53E7" w:rsidRPr="007E442F" w:rsidRDefault="00FC53E7" w:rsidP="00FC53E7">
      <w:pPr>
        <w:jc w:val="both"/>
        <w:rPr>
          <w:rFonts w:ascii="Arial" w:hAnsi="Arial" w:cs="Arial"/>
        </w:rPr>
      </w:pPr>
      <w:r>
        <w:rPr>
          <w:rFonts w:ascii="Arial" w:hAnsi="Arial" w:cs="Arial"/>
        </w:rPr>
        <w:t>***</w:t>
      </w:r>
    </w:p>
    <w:p w:rsidR="00FC53E7" w:rsidRDefault="00FC53E7" w:rsidP="00FC53E7">
      <w:pPr>
        <w:jc w:val="both"/>
        <w:rPr>
          <w:rFonts w:ascii="Arial" w:hAnsi="Arial" w:cs="Arial"/>
        </w:rPr>
      </w:pPr>
      <w:r>
        <w:rPr>
          <w:rFonts w:ascii="Arial" w:hAnsi="Arial" w:cs="Arial"/>
        </w:rPr>
        <w:t>(e) Have done any of the following:</w:t>
      </w:r>
    </w:p>
    <w:p w:rsidR="00FC53E7" w:rsidRDefault="00FC53E7" w:rsidP="00FC53E7">
      <w:pPr>
        <w:jc w:val="both"/>
        <w:rPr>
          <w:rFonts w:ascii="Arial" w:hAnsi="Arial" w:cs="Arial"/>
        </w:rPr>
      </w:pPr>
      <w:r>
        <w:rPr>
          <w:rFonts w:ascii="Arial" w:hAnsi="Arial" w:cs="Arial"/>
        </w:rPr>
        <w:t>***</w:t>
      </w:r>
    </w:p>
    <w:p w:rsidR="00FC53E7" w:rsidRDefault="00FC53E7" w:rsidP="00FC53E7">
      <w:pPr>
        <w:jc w:val="both"/>
        <w:rPr>
          <w:rFonts w:ascii="Arial" w:hAnsi="Arial" w:cs="Arial"/>
        </w:rPr>
      </w:pPr>
      <w:r>
        <w:rPr>
          <w:rFonts w:ascii="Arial" w:hAnsi="Arial" w:cs="Arial"/>
        </w:rPr>
        <w:t>(2)  Studied law diligently and in good faith for at least four years in any of the following manners:</w:t>
      </w:r>
    </w:p>
    <w:p w:rsidR="00FC53E7" w:rsidDel="000C5CA5" w:rsidRDefault="00FC53E7" w:rsidP="00FC53E7">
      <w:pPr>
        <w:jc w:val="both"/>
        <w:rPr>
          <w:del w:id="90" w:author="murphyg" w:date="2014-06-17T13:31:00Z"/>
          <w:rFonts w:ascii="Arial" w:hAnsi="Arial" w:cs="Arial"/>
        </w:rPr>
      </w:pPr>
      <w:r>
        <w:rPr>
          <w:rFonts w:ascii="Arial" w:hAnsi="Arial" w:cs="Arial"/>
        </w:rPr>
        <w:t xml:space="preserve">(A) In a law school that is </w:t>
      </w:r>
      <w:del w:id="91" w:author="murphyg" w:date="2014-06-17T13:31:00Z">
        <w:r w:rsidDel="000C5CA5">
          <w:rPr>
            <w:rFonts w:ascii="Arial" w:hAnsi="Arial" w:cs="Arial"/>
          </w:rPr>
          <w:delText>authorized or approved to confer professional degrees and requires classroom attendance of its students for a minimum of 270 hours a year.</w:delText>
        </w:r>
      </w:del>
    </w:p>
    <w:p w:rsidR="00FC53E7" w:rsidRDefault="00FC53E7" w:rsidP="00FC53E7">
      <w:pPr>
        <w:jc w:val="both"/>
        <w:rPr>
          <w:rFonts w:ascii="Arial" w:hAnsi="Arial" w:cs="Arial"/>
        </w:rPr>
      </w:pPr>
      <w:del w:id="92" w:author="murphyg" w:date="2014-06-17T13:31:00Z">
        <w:r w:rsidDel="000C5CA5">
          <w:rPr>
            <w:rFonts w:ascii="Arial" w:hAnsi="Arial" w:cs="Arial"/>
          </w:rPr>
          <w:delText>A person who has receive his or her legal education in a foreign country wherein the common law of England does not constitute the basis of jurisprudence shall demonstrate to the satisfaction of the examining committee that his or her education, experience, and qualifications qualify him or her to take the examination</w:delText>
        </w:r>
      </w:del>
      <w:ins w:id="93" w:author="murphyg" w:date="2014-06-17T13:31:00Z">
        <w:r>
          <w:rPr>
            <w:rFonts w:ascii="Arial" w:hAnsi="Arial" w:cs="Arial"/>
          </w:rPr>
          <w:t xml:space="preserve">registered with the examining committee and requires either classroom attendance of its students for a minimum of 270 hours a year or </w:t>
        </w:r>
      </w:ins>
      <w:ins w:id="94" w:author="murphyg" w:date="2014-06-17T13:34:00Z">
        <w:r>
          <w:rPr>
            <w:rFonts w:ascii="Arial" w:hAnsi="Arial" w:cs="Arial"/>
          </w:rPr>
          <w:t xml:space="preserve">requires </w:t>
        </w:r>
      </w:ins>
      <w:ins w:id="95" w:author="murphyg" w:date="2014-06-17T13:33:00Z">
        <w:r>
          <w:rPr>
            <w:rFonts w:ascii="Arial" w:hAnsi="Arial" w:cs="Arial"/>
          </w:rPr>
          <w:t xml:space="preserve">864 hours of preparation and study through </w:t>
        </w:r>
      </w:ins>
      <w:ins w:id="96" w:author="murphyg" w:date="2014-06-17T13:31:00Z">
        <w:r>
          <w:rPr>
            <w:rFonts w:ascii="Arial" w:hAnsi="Arial" w:cs="Arial"/>
          </w:rPr>
          <w:t>distance learning</w:t>
        </w:r>
      </w:ins>
      <w:r>
        <w:rPr>
          <w:rFonts w:ascii="Arial" w:hAnsi="Arial" w:cs="Arial"/>
        </w:rPr>
        <w:t>.</w:t>
      </w:r>
    </w:p>
    <w:p w:rsidR="00FC53E7" w:rsidRDefault="00FC53E7" w:rsidP="00FC53E7">
      <w:pPr>
        <w:jc w:val="both"/>
        <w:rPr>
          <w:rFonts w:ascii="Arial" w:hAnsi="Arial" w:cs="Arial"/>
        </w:rPr>
      </w:pPr>
      <w:r>
        <w:rPr>
          <w:rFonts w:ascii="Arial" w:hAnsi="Arial" w:cs="Arial"/>
        </w:rPr>
        <w:t>(B)***</w:t>
      </w:r>
    </w:p>
    <w:p w:rsidR="00FC53E7" w:rsidRDefault="00FC53E7" w:rsidP="00FC53E7">
      <w:pPr>
        <w:jc w:val="both"/>
        <w:rPr>
          <w:rFonts w:ascii="Arial" w:hAnsi="Arial" w:cs="Arial"/>
        </w:rPr>
      </w:pPr>
      <w:r>
        <w:rPr>
          <w:rFonts w:ascii="Arial" w:hAnsi="Arial" w:cs="Arial"/>
        </w:rPr>
        <w:t>(C)***</w:t>
      </w:r>
    </w:p>
    <w:p w:rsidR="00FC53E7" w:rsidRPr="002466A0" w:rsidRDefault="00FC53E7" w:rsidP="00FC53E7">
      <w:pPr>
        <w:spacing w:before="120"/>
        <w:jc w:val="both"/>
        <w:rPr>
          <w:ins w:id="97" w:author="murphyg" w:date="2014-06-17T13:37:00Z"/>
          <w:rFonts w:ascii="Arial" w:hAnsi="Arial" w:cs="Arial"/>
          <w:szCs w:val="24"/>
        </w:rPr>
      </w:pPr>
      <w:r>
        <w:rPr>
          <w:rFonts w:ascii="Arial" w:hAnsi="Arial" w:cs="Arial"/>
        </w:rPr>
        <w:t>(D)</w:t>
      </w:r>
      <w:del w:id="98" w:author="murphyg" w:date="2014-06-17T13:34:00Z">
        <w:r w:rsidDel="00C51AE9">
          <w:rPr>
            <w:rFonts w:ascii="Arial" w:hAnsi="Arial" w:cs="Arial"/>
          </w:rPr>
          <w:delText xml:space="preserve"> By instruction in law from a correspondence law school authorized or approved to confer </w:delText>
        </w:r>
        <w:r w:rsidRPr="002466A0" w:rsidDel="00C51AE9">
          <w:rPr>
            <w:rFonts w:ascii="Arial" w:hAnsi="Arial" w:cs="Arial"/>
            <w:szCs w:val="24"/>
          </w:rPr>
          <w:delText>degrees by the state, which requires 864 hours of preparation and study for four years</w:delText>
        </w:r>
      </w:del>
      <w:del w:id="99" w:author="murphyg" w:date="2014-06-17T13:38:00Z">
        <w:r w:rsidRPr="002466A0" w:rsidDel="002466A0">
          <w:rPr>
            <w:rFonts w:ascii="Arial" w:hAnsi="Arial" w:cs="Arial"/>
            <w:szCs w:val="24"/>
          </w:rPr>
          <w:delText>.</w:delText>
        </w:r>
      </w:del>
      <w:ins w:id="100" w:author="murphyg" w:date="2014-06-17T13:38:00Z">
        <w:r w:rsidRPr="002466A0">
          <w:rPr>
            <w:rFonts w:ascii="Arial" w:hAnsi="Arial" w:cs="Arial"/>
            <w:szCs w:val="24"/>
          </w:rPr>
          <w:t xml:space="preserve"> R</w:t>
        </w:r>
      </w:ins>
      <w:ins w:id="101" w:author="murphyg" w:date="2014-06-17T13:37:00Z">
        <w:r w:rsidRPr="002466A0">
          <w:rPr>
            <w:rFonts w:ascii="Arial" w:hAnsi="Arial" w:cs="Arial"/>
            <w:szCs w:val="24"/>
          </w:rPr>
          <w:t xml:space="preserve">eceived </w:t>
        </w:r>
      </w:ins>
      <w:ins w:id="102" w:author="murphyg" w:date="2014-06-17T13:38:00Z">
        <w:r w:rsidRPr="002466A0">
          <w:rPr>
            <w:rFonts w:ascii="Arial" w:hAnsi="Arial" w:cs="Arial"/>
            <w:szCs w:val="24"/>
          </w:rPr>
          <w:t>his or her</w:t>
        </w:r>
      </w:ins>
      <w:ins w:id="103" w:author="murphyg" w:date="2014-06-17T13:37:00Z">
        <w:r w:rsidRPr="002466A0">
          <w:rPr>
            <w:rFonts w:ascii="Arial" w:hAnsi="Arial" w:cs="Arial"/>
            <w:szCs w:val="24"/>
          </w:rPr>
          <w:t xml:space="preserve"> first degree in law from a law school outside the United States </w:t>
        </w:r>
      </w:ins>
      <w:ins w:id="104" w:author="murphyg" w:date="2014-06-17T13:39:00Z">
        <w:r w:rsidRPr="002466A0">
          <w:rPr>
            <w:rFonts w:ascii="Arial" w:hAnsi="Arial" w:cs="Arial"/>
            <w:szCs w:val="24"/>
          </w:rPr>
          <w:t xml:space="preserve">that </w:t>
        </w:r>
      </w:ins>
      <w:ins w:id="105" w:author="murphyg" w:date="2014-06-17T13:37:00Z">
        <w:r w:rsidRPr="002466A0">
          <w:rPr>
            <w:rFonts w:ascii="Arial" w:hAnsi="Arial" w:cs="Arial"/>
            <w:szCs w:val="24"/>
          </w:rPr>
          <w:t xml:space="preserve">is equivalent to a </w:t>
        </w:r>
      </w:ins>
      <w:ins w:id="106" w:author="murphyg" w:date="2014-06-17T13:39:00Z">
        <w:r w:rsidRPr="002466A0">
          <w:rPr>
            <w:rFonts w:ascii="Arial" w:hAnsi="Arial" w:cs="Arial"/>
            <w:szCs w:val="24"/>
          </w:rPr>
          <w:t>JD</w:t>
        </w:r>
      </w:ins>
      <w:ins w:id="107" w:author="murphyg" w:date="2014-06-17T13:37:00Z">
        <w:r w:rsidRPr="002466A0">
          <w:rPr>
            <w:rFonts w:ascii="Arial" w:hAnsi="Arial" w:cs="Arial"/>
            <w:szCs w:val="24"/>
          </w:rPr>
          <w:t xml:space="preserve"> degree awarded by an American Bar Association (ABA) approved or California accredited law school in the United States and complet</w:t>
        </w:r>
      </w:ins>
      <w:ins w:id="108" w:author="murphyg" w:date="2014-06-17T13:39:00Z">
        <w:r w:rsidRPr="002466A0">
          <w:rPr>
            <w:rFonts w:ascii="Arial" w:hAnsi="Arial" w:cs="Arial"/>
            <w:szCs w:val="24"/>
          </w:rPr>
          <w:t>ion of</w:t>
        </w:r>
      </w:ins>
      <w:ins w:id="109" w:author="murphyg" w:date="2014-06-17T13:37:00Z">
        <w:r w:rsidRPr="002466A0">
          <w:rPr>
            <w:rFonts w:ascii="Arial" w:hAnsi="Arial" w:cs="Arial"/>
            <w:szCs w:val="24"/>
          </w:rPr>
          <w:t xml:space="preserve"> a year of law study at an ABA approved law school or a law school accredited by the </w:t>
        </w:r>
      </w:ins>
      <w:ins w:id="110" w:author="murphyg" w:date="2014-06-17T13:39:00Z">
        <w:r w:rsidRPr="002466A0">
          <w:rPr>
            <w:rFonts w:ascii="Arial" w:hAnsi="Arial" w:cs="Arial"/>
            <w:szCs w:val="24"/>
          </w:rPr>
          <w:t>examining committee</w:t>
        </w:r>
      </w:ins>
      <w:ins w:id="111" w:author="murphyg" w:date="2014-06-17T13:40:00Z">
        <w:r>
          <w:rPr>
            <w:rFonts w:ascii="Arial" w:hAnsi="Arial" w:cs="Arial"/>
            <w:szCs w:val="24"/>
          </w:rPr>
          <w:t>, which may require completion of classes in certain subjects</w:t>
        </w:r>
      </w:ins>
      <w:ins w:id="112" w:author="murphyg" w:date="2014-06-17T13:37:00Z">
        <w:r w:rsidRPr="002466A0">
          <w:rPr>
            <w:rFonts w:ascii="Arial" w:hAnsi="Arial" w:cs="Arial"/>
            <w:szCs w:val="24"/>
          </w:rPr>
          <w:t xml:space="preserve"> </w:t>
        </w:r>
      </w:ins>
      <w:ins w:id="113" w:author="murphyg" w:date="2014-06-17T13:39:00Z">
        <w:r w:rsidRPr="002466A0">
          <w:rPr>
            <w:rFonts w:ascii="Arial" w:hAnsi="Arial" w:cs="Arial"/>
            <w:szCs w:val="24"/>
          </w:rPr>
          <w:t xml:space="preserve">as </w:t>
        </w:r>
      </w:ins>
      <w:ins w:id="114" w:author="murphyg" w:date="2014-06-17T13:41:00Z">
        <w:r>
          <w:rPr>
            <w:rFonts w:ascii="Arial" w:hAnsi="Arial" w:cs="Arial"/>
            <w:szCs w:val="24"/>
          </w:rPr>
          <w:t xml:space="preserve">determined </w:t>
        </w:r>
      </w:ins>
      <w:ins w:id="115" w:author="murphyg" w:date="2014-06-17T13:39:00Z">
        <w:r w:rsidRPr="002466A0">
          <w:rPr>
            <w:rFonts w:ascii="Arial" w:hAnsi="Arial" w:cs="Arial"/>
            <w:szCs w:val="24"/>
          </w:rPr>
          <w:t>by the committee.</w:t>
        </w:r>
      </w:ins>
    </w:p>
    <w:p w:rsidR="00FC53E7" w:rsidRDefault="00FC53E7" w:rsidP="00FC53E7">
      <w:pPr>
        <w:jc w:val="both"/>
        <w:rPr>
          <w:rFonts w:ascii="Arial" w:hAnsi="Arial" w:cs="Arial"/>
        </w:rPr>
      </w:pPr>
      <w:r>
        <w:rPr>
          <w:rFonts w:ascii="Arial" w:hAnsi="Arial" w:cs="Arial"/>
        </w:rPr>
        <w:t>(E) By any combination of the methods referred to in this paragraph (2) of this subdivision.</w:t>
      </w:r>
    </w:p>
    <w:p w:rsidR="00FC53E7" w:rsidRDefault="00FC53E7" w:rsidP="00FC53E7">
      <w:pPr>
        <w:jc w:val="both"/>
        <w:rPr>
          <w:rFonts w:ascii="Arial" w:hAnsi="Arial" w:cs="Arial"/>
          <w:b/>
        </w:rPr>
      </w:pPr>
      <w:r>
        <w:rPr>
          <w:rFonts w:ascii="Arial" w:hAnsi="Arial" w:cs="Arial"/>
          <w:b/>
        </w:rPr>
        <w:t xml:space="preserve">Section 6061  Disclosure Statements – </w:t>
      </w:r>
      <w:del w:id="116" w:author="murphyg" w:date="2014-08-18T13:01:00Z">
        <w:r w:rsidDel="00A465ED">
          <w:rPr>
            <w:rFonts w:ascii="Arial" w:hAnsi="Arial" w:cs="Arial"/>
            <w:b/>
          </w:rPr>
          <w:delText xml:space="preserve">Unaccredited </w:delText>
        </w:r>
      </w:del>
      <w:ins w:id="117" w:author="murphyg" w:date="2014-08-18T13:01:00Z">
        <w:r>
          <w:rPr>
            <w:rFonts w:ascii="Arial" w:hAnsi="Arial" w:cs="Arial"/>
            <w:b/>
          </w:rPr>
          <w:t xml:space="preserve">Registered </w:t>
        </w:r>
      </w:ins>
      <w:r>
        <w:rPr>
          <w:rFonts w:ascii="Arial" w:hAnsi="Arial" w:cs="Arial"/>
          <w:b/>
        </w:rPr>
        <w:t>Law Schools</w:t>
      </w:r>
    </w:p>
    <w:p w:rsidR="00FC53E7" w:rsidRDefault="00FC53E7" w:rsidP="00FC53E7">
      <w:pPr>
        <w:jc w:val="both"/>
        <w:rPr>
          <w:rFonts w:ascii="Arial" w:hAnsi="Arial" w:cs="Arial"/>
        </w:rPr>
      </w:pPr>
      <w:r>
        <w:rPr>
          <w:rFonts w:ascii="Arial" w:hAnsi="Arial" w:cs="Arial"/>
        </w:rPr>
        <w:t xml:space="preserve">Any law school that is not accredited by the examining committee of the State Bar </w:t>
      </w:r>
      <w:del w:id="118" w:author="murphyg" w:date="2014-08-18T13:02:00Z">
        <w:r w:rsidDel="00A465ED">
          <w:rPr>
            <w:rFonts w:ascii="Arial" w:hAnsi="Arial" w:cs="Arial"/>
          </w:rPr>
          <w:delText xml:space="preserve">shall </w:delText>
        </w:r>
      </w:del>
      <w:ins w:id="119" w:author="murphyg" w:date="2014-08-18T13:02:00Z">
        <w:r>
          <w:rPr>
            <w:rFonts w:ascii="Arial" w:hAnsi="Arial" w:cs="Arial"/>
          </w:rPr>
          <w:t xml:space="preserve">will </w:t>
        </w:r>
      </w:ins>
      <w:r>
        <w:rPr>
          <w:rFonts w:ascii="Arial" w:hAnsi="Arial" w:cs="Arial"/>
        </w:rPr>
        <w:t>provide every students with a disclosure statement, subsequent to the payment of any application fee but prior to the payment of any registration fee, containing all of the following information:</w:t>
      </w:r>
    </w:p>
    <w:p w:rsidR="00FC53E7" w:rsidRDefault="00FC53E7" w:rsidP="00FC53E7">
      <w:pPr>
        <w:jc w:val="both"/>
        <w:rPr>
          <w:rFonts w:ascii="Arial" w:hAnsi="Arial" w:cs="Arial"/>
        </w:rPr>
      </w:pPr>
      <w:r>
        <w:rPr>
          <w:rFonts w:ascii="Arial" w:hAnsi="Arial" w:cs="Arial"/>
        </w:rPr>
        <w:t>***</w:t>
      </w:r>
    </w:p>
    <w:p w:rsidR="00FC53E7" w:rsidDel="00C8581B" w:rsidRDefault="00FC53E7" w:rsidP="00FC53E7">
      <w:pPr>
        <w:jc w:val="both"/>
        <w:rPr>
          <w:del w:id="120" w:author="murphyg" w:date="2014-06-17T13:43:00Z"/>
          <w:rFonts w:ascii="Arial" w:hAnsi="Arial" w:cs="Arial"/>
        </w:rPr>
      </w:pPr>
      <w:r>
        <w:rPr>
          <w:rFonts w:ascii="Arial" w:hAnsi="Arial" w:cs="Arial"/>
        </w:rPr>
        <w:lastRenderedPageBreak/>
        <w:t xml:space="preserve">(b) </w:t>
      </w:r>
      <w:del w:id="121" w:author="murphyg" w:date="2014-06-17T13:42:00Z">
        <w:r w:rsidDel="00C8581B">
          <w:rPr>
            <w:rFonts w:ascii="Arial" w:hAnsi="Arial" w:cs="Arial"/>
          </w:rPr>
          <w:delText>When the school has not been in operation for 10 years, t</w:delText>
        </w:r>
      </w:del>
      <w:del w:id="122" w:author="murphyg" w:date="2014-08-18T13:03:00Z">
        <w:r w:rsidDel="00A465ED">
          <w:rPr>
            <w:rFonts w:ascii="Arial" w:hAnsi="Arial" w:cs="Arial"/>
          </w:rPr>
          <w:delText>he assets and liabilities of the school</w:delText>
        </w:r>
      </w:del>
      <w:ins w:id="123" w:author="murphyg" w:date="2014-08-18T13:03:00Z">
        <w:r>
          <w:rPr>
            <w:rFonts w:ascii="Arial" w:hAnsi="Arial" w:cs="Arial"/>
          </w:rPr>
          <w:t xml:space="preserve">The form of ownership of the school and </w:t>
        </w:r>
      </w:ins>
      <w:ins w:id="124" w:author="murphyg" w:date="2014-08-18T13:05:00Z">
        <w:r>
          <w:rPr>
            <w:rFonts w:ascii="Arial" w:hAnsi="Arial" w:cs="Arial"/>
          </w:rPr>
          <w:t xml:space="preserve">a statement </w:t>
        </w:r>
      </w:ins>
      <w:ins w:id="125" w:author="murphyg" w:date="2014-08-18T13:08:00Z">
        <w:r>
          <w:rPr>
            <w:rFonts w:ascii="Arial" w:hAnsi="Arial" w:cs="Arial"/>
          </w:rPr>
          <w:t>affirming solvency of the institution</w:t>
        </w:r>
      </w:ins>
      <w:ins w:id="126" w:author="murphyg" w:date="2014-08-18T13:07:00Z">
        <w:r>
          <w:rPr>
            <w:rFonts w:ascii="Arial" w:hAnsi="Arial" w:cs="Arial"/>
          </w:rPr>
          <w:t xml:space="preserve">.  </w:t>
        </w:r>
      </w:ins>
      <w:del w:id="127" w:author="murphyg" w:date="2014-08-18T13:08:00Z">
        <w:r w:rsidDel="000B539E">
          <w:rPr>
            <w:rFonts w:ascii="Arial" w:hAnsi="Arial" w:cs="Arial"/>
          </w:rPr>
          <w:delText xml:space="preserve">. </w:delText>
        </w:r>
      </w:del>
      <w:r>
        <w:rPr>
          <w:rFonts w:ascii="Arial" w:hAnsi="Arial" w:cs="Arial"/>
        </w:rPr>
        <w:t xml:space="preserve"> </w:t>
      </w:r>
      <w:del w:id="128" w:author="murphyg" w:date="2014-06-17T13:43:00Z">
        <w:r w:rsidDel="00C8581B">
          <w:rPr>
            <w:rFonts w:ascii="Arial" w:hAnsi="Arial" w:cs="Arial"/>
          </w:rPr>
          <w:delText>However, if the school has had prior affiliation with another school that has been in operation more than 10 years, has been under the control of another schools that has been in operation more than 10 years, or has been a successor to a school in operation more than 10 years, this subdivision is not applicable.</w:delText>
        </w:r>
      </w:del>
    </w:p>
    <w:p w:rsidR="00FC53E7" w:rsidRDefault="00FC53E7" w:rsidP="00FC53E7">
      <w:pPr>
        <w:jc w:val="both"/>
        <w:rPr>
          <w:rFonts w:ascii="Arial" w:hAnsi="Arial" w:cs="Arial"/>
        </w:rPr>
      </w:pPr>
      <w:r>
        <w:rPr>
          <w:rFonts w:ascii="Arial" w:hAnsi="Arial" w:cs="Arial"/>
        </w:rPr>
        <w:t xml:space="preserve">(c)  </w:t>
      </w:r>
      <w:del w:id="129" w:author="murphyg" w:date="2014-06-17T14:01:00Z">
        <w:r w:rsidDel="004936C6">
          <w:rPr>
            <w:rFonts w:ascii="Arial" w:hAnsi="Arial" w:cs="Arial"/>
          </w:rPr>
          <w:delText>The percentage of students who have taken and who have passed the first-year law student’s examination and the final bar examination in the previous five years, or since the establishment of the school, whichever time is less which shall include only those students who have been certified by the school to take the examinations</w:delText>
        </w:r>
      </w:del>
      <w:r>
        <w:rPr>
          <w:rFonts w:ascii="Arial" w:hAnsi="Arial" w:cs="Arial"/>
        </w:rPr>
        <w:t>.</w:t>
      </w:r>
      <w:ins w:id="130" w:author="murphyg" w:date="2014-06-17T14:01:00Z">
        <w:r>
          <w:rPr>
            <w:rFonts w:ascii="Arial" w:hAnsi="Arial" w:cs="Arial"/>
          </w:rPr>
          <w:t xml:space="preserve"> </w:t>
        </w:r>
      </w:ins>
      <w:ins w:id="131" w:author="murphyg" w:date="2014-06-17T14:04:00Z">
        <w:r>
          <w:rPr>
            <w:rFonts w:ascii="Arial" w:hAnsi="Arial" w:cs="Arial"/>
          </w:rPr>
          <w:t xml:space="preserve">Notice to the students that information </w:t>
        </w:r>
      </w:ins>
      <w:ins w:id="132" w:author="murphyg" w:date="2014-06-17T14:01:00Z">
        <w:r>
          <w:rPr>
            <w:rFonts w:ascii="Arial" w:hAnsi="Arial" w:cs="Arial"/>
          </w:rPr>
          <w:t xml:space="preserve">related to the law school’s first-year and California Bar Examination passing </w:t>
        </w:r>
      </w:ins>
      <w:ins w:id="133" w:author="murphyg" w:date="2014-06-17T14:02:00Z">
        <w:r>
          <w:rPr>
            <w:rFonts w:ascii="Arial" w:hAnsi="Arial" w:cs="Arial"/>
          </w:rPr>
          <w:t>rates can be found by accessing the State Bar’s website</w:t>
        </w:r>
      </w:ins>
      <w:ins w:id="134" w:author="murphyg" w:date="2014-06-17T14:04:00Z">
        <w:r>
          <w:rPr>
            <w:rFonts w:ascii="Arial" w:hAnsi="Arial" w:cs="Arial"/>
          </w:rPr>
          <w:t>, and providing a link to that website,</w:t>
        </w:r>
      </w:ins>
      <w:ins w:id="135" w:author="murphyg" w:date="2014-06-17T14:02:00Z">
        <w:r>
          <w:rPr>
            <w:rFonts w:ascii="Arial" w:hAnsi="Arial" w:cs="Arial"/>
          </w:rPr>
          <w:t xml:space="preserve"> or through the law school’s own website, provided that the pass</w:t>
        </w:r>
      </w:ins>
      <w:ins w:id="136" w:author="murphyg" w:date="2014-06-17T14:04:00Z">
        <w:r>
          <w:rPr>
            <w:rFonts w:ascii="Arial" w:hAnsi="Arial" w:cs="Arial"/>
          </w:rPr>
          <w:t>ing</w:t>
        </w:r>
      </w:ins>
      <w:ins w:id="137" w:author="murphyg" w:date="2014-06-17T14:02:00Z">
        <w:r>
          <w:rPr>
            <w:rFonts w:ascii="Arial" w:hAnsi="Arial" w:cs="Arial"/>
          </w:rPr>
          <w:t xml:space="preserve"> rates and time period be the same as published </w:t>
        </w:r>
      </w:ins>
      <w:ins w:id="138" w:author="murphyg" w:date="2014-06-17T14:03:00Z">
        <w:r>
          <w:rPr>
            <w:rFonts w:ascii="Arial" w:hAnsi="Arial" w:cs="Arial"/>
          </w:rPr>
          <w:t>by the State Bar.</w:t>
        </w:r>
      </w:ins>
    </w:p>
    <w:p w:rsidR="00FC53E7" w:rsidRDefault="00FC53E7" w:rsidP="00FC53E7">
      <w:pPr>
        <w:jc w:val="both"/>
        <w:rPr>
          <w:rFonts w:ascii="Arial" w:hAnsi="Arial" w:cs="Arial"/>
        </w:rPr>
      </w:pPr>
      <w:r>
        <w:rPr>
          <w:rFonts w:ascii="Arial" w:hAnsi="Arial" w:cs="Arial"/>
        </w:rPr>
        <w:t xml:space="preserve">(d) </w:t>
      </w:r>
      <w:del w:id="139" w:author="murphyg" w:date="2014-06-17T13:45:00Z">
        <w:r w:rsidDel="00775BC8">
          <w:rPr>
            <w:rFonts w:ascii="Arial" w:hAnsi="Arial" w:cs="Arial"/>
          </w:rPr>
          <w:delText>The number of legal volumes in the library.  This subdivision does not apply to correspondence law schools</w:delText>
        </w:r>
      </w:del>
      <w:ins w:id="140" w:author="murphyg" w:date="2014-06-17T13:45:00Z">
        <w:r>
          <w:rPr>
            <w:rFonts w:ascii="Arial" w:hAnsi="Arial" w:cs="Arial"/>
          </w:rPr>
          <w:t>The method of access to library materials</w:t>
        </w:r>
      </w:ins>
      <w:ins w:id="141" w:author="murphyg" w:date="2014-06-17T13:51:00Z">
        <w:r>
          <w:rPr>
            <w:rFonts w:ascii="Arial" w:hAnsi="Arial" w:cs="Arial"/>
          </w:rPr>
          <w:t xml:space="preserve"> provided to the students</w:t>
        </w:r>
      </w:ins>
      <w:ins w:id="142" w:author="murphyg" w:date="2014-06-17T13:48:00Z">
        <w:r>
          <w:rPr>
            <w:rFonts w:ascii="Arial" w:hAnsi="Arial" w:cs="Arial"/>
          </w:rPr>
          <w:t xml:space="preserve">, and, if applicable, </w:t>
        </w:r>
      </w:ins>
      <w:ins w:id="143" w:author="murphyg" w:date="2014-06-17T13:49:00Z">
        <w:r>
          <w:rPr>
            <w:rFonts w:ascii="Arial" w:hAnsi="Arial" w:cs="Arial"/>
          </w:rPr>
          <w:t xml:space="preserve">the proximity of law libraries located close to the law school and the </w:t>
        </w:r>
      </w:ins>
      <w:ins w:id="144" w:author="murphyg" w:date="2014-06-17T13:48:00Z">
        <w:r>
          <w:rPr>
            <w:rFonts w:ascii="Arial" w:hAnsi="Arial" w:cs="Arial"/>
          </w:rPr>
          <w:t>number of volumes in the library</w:t>
        </w:r>
      </w:ins>
      <w:ins w:id="145" w:author="murphyg" w:date="2014-06-17T13:49:00Z">
        <w:r>
          <w:rPr>
            <w:rFonts w:ascii="Arial" w:hAnsi="Arial" w:cs="Arial"/>
          </w:rPr>
          <w:t xml:space="preserve"> located </w:t>
        </w:r>
      </w:ins>
      <w:ins w:id="146" w:author="murphyg" w:date="2014-06-17T13:50:00Z">
        <w:r>
          <w:rPr>
            <w:rFonts w:ascii="Arial" w:hAnsi="Arial" w:cs="Arial"/>
          </w:rPr>
          <w:t>on the campus</w:t>
        </w:r>
      </w:ins>
      <w:ins w:id="147" w:author="murphyg" w:date="2014-06-17T13:48:00Z">
        <w:r>
          <w:rPr>
            <w:rFonts w:ascii="Arial" w:hAnsi="Arial" w:cs="Arial"/>
          </w:rPr>
          <w:t xml:space="preserve"> </w:t>
        </w:r>
      </w:ins>
      <w:r>
        <w:rPr>
          <w:rFonts w:ascii="Arial" w:hAnsi="Arial" w:cs="Arial"/>
        </w:rPr>
        <w:t>.</w:t>
      </w:r>
    </w:p>
    <w:p w:rsidR="00FC53E7" w:rsidRDefault="00FC53E7" w:rsidP="00FC53E7">
      <w:pPr>
        <w:jc w:val="both"/>
        <w:rPr>
          <w:rFonts w:ascii="Arial" w:hAnsi="Arial" w:cs="Arial"/>
        </w:rPr>
      </w:pPr>
      <w:r>
        <w:rPr>
          <w:rFonts w:ascii="Arial" w:hAnsi="Arial" w:cs="Arial"/>
        </w:rPr>
        <w:t>***</w:t>
      </w:r>
    </w:p>
    <w:p w:rsidR="00FC53E7" w:rsidRDefault="00FC53E7" w:rsidP="00FC53E7">
      <w:pPr>
        <w:jc w:val="both"/>
        <w:rPr>
          <w:rFonts w:ascii="Arial" w:hAnsi="Arial" w:cs="Arial"/>
        </w:rPr>
      </w:pPr>
      <w:ins w:id="148" w:author="murphyg" w:date="2014-06-17T14:07:00Z">
        <w:r>
          <w:rPr>
            <w:rFonts w:ascii="Arial" w:hAnsi="Arial" w:cs="Arial"/>
          </w:rPr>
          <w:t>(e) Whether a law school has been issued a Notice of Noncompliance by the examining committee within the past five years, the date of the Notice, the nature of the noncompliance and any final resolution</w:t>
        </w:r>
      </w:ins>
      <w:ins w:id="149" w:author="murphyg" w:date="2014-06-17T14:09:00Z">
        <w:r>
          <w:rPr>
            <w:rFonts w:ascii="Arial" w:hAnsi="Arial" w:cs="Arial"/>
          </w:rPr>
          <w:t>.</w:t>
        </w:r>
      </w:ins>
    </w:p>
    <w:p w:rsidR="00FC53E7" w:rsidRDefault="00FC53E7" w:rsidP="00FC53E7">
      <w:pPr>
        <w:jc w:val="both"/>
        <w:rPr>
          <w:rFonts w:ascii="Arial" w:hAnsi="Arial" w:cs="Arial"/>
        </w:rPr>
      </w:pPr>
      <w:r>
        <w:rPr>
          <w:rFonts w:ascii="Arial" w:hAnsi="Arial" w:cs="Arial"/>
          <w:b/>
        </w:rPr>
        <w:t xml:space="preserve">Section 6061.5 Affiliation Disclosure – </w:t>
      </w:r>
      <w:del w:id="150" w:author="murphyg" w:date="2014-06-17T13:50:00Z">
        <w:r w:rsidDel="0060491C">
          <w:rPr>
            <w:rFonts w:ascii="Arial" w:hAnsi="Arial" w:cs="Arial"/>
            <w:b/>
          </w:rPr>
          <w:delText xml:space="preserve">Unaccredited </w:delText>
        </w:r>
      </w:del>
      <w:ins w:id="151" w:author="murphyg" w:date="2014-06-17T13:50:00Z">
        <w:r>
          <w:rPr>
            <w:rFonts w:ascii="Arial" w:hAnsi="Arial" w:cs="Arial"/>
            <w:b/>
          </w:rPr>
          <w:t xml:space="preserve">Registered </w:t>
        </w:r>
      </w:ins>
      <w:r>
        <w:rPr>
          <w:rFonts w:ascii="Arial" w:hAnsi="Arial" w:cs="Arial"/>
          <w:b/>
        </w:rPr>
        <w:t>Law Schools</w:t>
      </w:r>
    </w:p>
    <w:p w:rsidR="00FC53E7" w:rsidRPr="00955801" w:rsidRDefault="00FC53E7" w:rsidP="00FC53E7">
      <w:pPr>
        <w:jc w:val="both"/>
        <w:rPr>
          <w:rFonts w:ascii="Arial" w:hAnsi="Arial" w:cs="Arial"/>
        </w:rPr>
      </w:pPr>
      <w:r>
        <w:rPr>
          <w:rFonts w:ascii="Arial" w:hAnsi="Arial" w:cs="Arial"/>
        </w:rPr>
        <w:t xml:space="preserve">A law school that is not </w:t>
      </w:r>
      <w:del w:id="152" w:author="murphyg" w:date="2014-06-17T13:50:00Z">
        <w:r w:rsidDel="0060491C">
          <w:rPr>
            <w:rFonts w:ascii="Arial" w:hAnsi="Arial" w:cs="Arial"/>
          </w:rPr>
          <w:delText xml:space="preserve">accredited </w:delText>
        </w:r>
      </w:del>
      <w:ins w:id="153" w:author="murphyg" w:date="2014-06-17T13:50:00Z">
        <w:r>
          <w:rPr>
            <w:rFonts w:ascii="Arial" w:hAnsi="Arial" w:cs="Arial"/>
          </w:rPr>
          <w:t xml:space="preserve">registered </w:t>
        </w:r>
      </w:ins>
      <w:r>
        <w:rPr>
          <w:rFonts w:ascii="Arial" w:hAnsi="Arial" w:cs="Arial"/>
        </w:rPr>
        <w:t>by the examining committee of the State Bar may refer to itself as a university or part of a university and, if it so refers to itself, shall state whether or not the law school is associated with an undergraduate school.</w:t>
      </w:r>
    </w:p>
    <w:p w:rsidR="00FC53E7" w:rsidRDefault="00FC53E7">
      <w:pPr>
        <w:rPr>
          <w:rFonts w:ascii="Arial" w:eastAsia="Times New Roman" w:hAnsi="Arial" w:cs="Arial"/>
          <w:iCs/>
          <w:color w:val="000000"/>
          <w:sz w:val="24"/>
          <w:szCs w:val="24"/>
        </w:rPr>
      </w:pPr>
      <w:r>
        <w:rPr>
          <w:rFonts w:ascii="Arial" w:eastAsia="Times New Roman" w:hAnsi="Arial" w:cs="Arial"/>
          <w:iCs/>
          <w:color w:val="000000"/>
          <w:sz w:val="24"/>
          <w:szCs w:val="24"/>
        </w:rPr>
        <w:br w:type="page"/>
      </w:r>
    </w:p>
    <w:p w:rsidR="00B2650F" w:rsidRPr="00CB43D4" w:rsidRDefault="00B2650F" w:rsidP="00B2650F">
      <w:pPr>
        <w:pStyle w:val="Heading1"/>
        <w:spacing w:before="0" w:beforeAutospacing="0" w:after="0" w:afterAutospacing="0"/>
        <w:jc w:val="center"/>
        <w:rPr>
          <w:rFonts w:ascii="Arial" w:hAnsi="Arial" w:cs="Arial"/>
          <w:sz w:val="24"/>
          <w:szCs w:val="24"/>
        </w:rPr>
      </w:pPr>
      <w:r w:rsidRPr="00CB43D4">
        <w:rPr>
          <w:rFonts w:ascii="Arial" w:hAnsi="Arial" w:cs="Arial"/>
          <w:sz w:val="24"/>
          <w:szCs w:val="24"/>
        </w:rPr>
        <w:lastRenderedPageBreak/>
        <w:t>Division 2.  Accredited Law School Rules</w:t>
      </w:r>
    </w:p>
    <w:p w:rsidR="00B2650F" w:rsidRPr="00CB43D4" w:rsidRDefault="00B2650F" w:rsidP="00B2650F">
      <w:pPr>
        <w:pStyle w:val="Heading1"/>
        <w:spacing w:before="0" w:beforeAutospacing="0" w:after="0" w:afterAutospacing="0"/>
        <w:jc w:val="center"/>
        <w:rPr>
          <w:rFonts w:ascii="Arial" w:hAnsi="Arial" w:cs="Arial"/>
          <w:sz w:val="24"/>
          <w:szCs w:val="24"/>
        </w:rPr>
      </w:pPr>
      <w:r w:rsidRPr="00CB43D4">
        <w:rPr>
          <w:rFonts w:ascii="Arial" w:hAnsi="Arial" w:cs="Arial"/>
          <w:sz w:val="24"/>
          <w:szCs w:val="24"/>
        </w:rPr>
        <w:t>Proposed Amendments – 8/18/14 Draft</w:t>
      </w:r>
    </w:p>
    <w:p w:rsidR="00B2650F" w:rsidRPr="00B2650F" w:rsidRDefault="00B2650F" w:rsidP="00B2650F">
      <w:pPr>
        <w:pStyle w:val="Heading1"/>
        <w:rPr>
          <w:rFonts w:ascii="Arial" w:hAnsi="Arial" w:cs="Arial"/>
          <w:sz w:val="24"/>
          <w:szCs w:val="24"/>
        </w:rPr>
      </w:pPr>
      <w:bookmarkStart w:id="154" w:name="_Toc203893206"/>
      <w:r w:rsidRPr="00B2650F">
        <w:rPr>
          <w:rFonts w:ascii="Arial" w:hAnsi="Arial" w:cs="Arial"/>
          <w:sz w:val="24"/>
          <w:szCs w:val="24"/>
        </w:rPr>
        <w:t>Chapter 1.  General Provisions</w:t>
      </w:r>
      <w:bookmarkEnd w:id="154"/>
    </w:p>
    <w:p w:rsidR="00B2650F" w:rsidRPr="00B2650F" w:rsidRDefault="00B2650F" w:rsidP="00B2650F">
      <w:pPr>
        <w:pStyle w:val="Heading2"/>
        <w:rPr>
          <w:rFonts w:ascii="Arial" w:hAnsi="Arial" w:cs="Arial"/>
          <w:color w:val="auto"/>
          <w:sz w:val="24"/>
          <w:szCs w:val="24"/>
        </w:rPr>
      </w:pPr>
      <w:bookmarkStart w:id="155" w:name="_Toc203893207"/>
      <w:r w:rsidRPr="00B2650F">
        <w:rPr>
          <w:rFonts w:ascii="Arial" w:hAnsi="Arial" w:cs="Arial"/>
          <w:color w:val="auto"/>
          <w:sz w:val="24"/>
          <w:szCs w:val="24"/>
        </w:rPr>
        <w:t>Rule 4.100  Authority</w:t>
      </w:r>
      <w:bookmarkEnd w:id="155"/>
    </w:p>
    <w:p w:rsidR="00B2650F" w:rsidRPr="00B2650F" w:rsidRDefault="00B2650F" w:rsidP="00B2650F">
      <w:pPr>
        <w:rPr>
          <w:rFonts w:ascii="Arial" w:hAnsi="Arial" w:cs="Arial"/>
        </w:rPr>
      </w:pPr>
    </w:p>
    <w:p w:rsidR="00B2650F" w:rsidRPr="00B2650F" w:rsidRDefault="00B2650F" w:rsidP="00B2650F">
      <w:pPr>
        <w:ind w:left="540"/>
        <w:rPr>
          <w:rFonts w:ascii="Arial" w:hAnsi="Arial" w:cs="Arial"/>
        </w:rPr>
      </w:pPr>
      <w:r w:rsidRPr="00B2650F">
        <w:rPr>
          <w:rFonts w:ascii="Arial" w:hAnsi="Arial" w:cs="Arial"/>
        </w:rPr>
        <w:t>The Committee of Bar Examiners (“the Committee”) is authorized by law to accredit law schools in California (“accredited law schools”) and oversee and regulate those law schools. The Committee is the degree-granting authority for law schools subject to these rules.</w:t>
      </w:r>
    </w:p>
    <w:p w:rsidR="00B2650F" w:rsidRPr="00B2650F" w:rsidRDefault="00B2650F" w:rsidP="00B2650F">
      <w:pPr>
        <w:ind w:left="540"/>
        <w:rPr>
          <w:rFonts w:ascii="Arial" w:hAnsi="Arial" w:cs="Arial"/>
        </w:rPr>
      </w:pPr>
    </w:p>
    <w:p w:rsidR="00B2650F" w:rsidRPr="00B2650F" w:rsidRDefault="00B2650F" w:rsidP="00B2650F">
      <w:pPr>
        <w:ind w:right="214"/>
        <w:rPr>
          <w:rFonts w:ascii="Arial" w:eastAsia="Arial" w:hAnsi="Arial" w:cs="Arial"/>
          <w:sz w:val="20"/>
          <w:szCs w:val="20"/>
        </w:rPr>
      </w:pPr>
      <w:r w:rsidRPr="00B2650F">
        <w:rPr>
          <w:rFonts w:ascii="Arial" w:eastAsia="Arial" w:hAnsi="Arial" w:cs="Arial"/>
          <w:i/>
          <w:sz w:val="20"/>
          <w:szCs w:val="20"/>
        </w:rPr>
        <w:t>Rule</w:t>
      </w:r>
      <w:r w:rsidRPr="00B2650F">
        <w:rPr>
          <w:rFonts w:ascii="Arial" w:eastAsia="Arial" w:hAnsi="Arial" w:cs="Arial"/>
          <w:i/>
          <w:spacing w:val="-1"/>
          <w:sz w:val="20"/>
          <w:szCs w:val="20"/>
        </w:rPr>
        <w:t xml:space="preserve"> </w:t>
      </w:r>
      <w:r w:rsidRPr="00B2650F">
        <w:rPr>
          <w:rFonts w:ascii="Arial" w:eastAsia="Arial" w:hAnsi="Arial" w:cs="Arial"/>
          <w:i/>
          <w:sz w:val="20"/>
          <w:szCs w:val="20"/>
        </w:rPr>
        <w:t>4.</w:t>
      </w:r>
      <w:r w:rsidRPr="00B2650F">
        <w:rPr>
          <w:rFonts w:ascii="Arial" w:eastAsia="Arial" w:hAnsi="Arial" w:cs="Arial"/>
          <w:i/>
          <w:spacing w:val="-1"/>
          <w:sz w:val="20"/>
          <w:szCs w:val="20"/>
        </w:rPr>
        <w:t>1</w:t>
      </w:r>
      <w:r w:rsidRPr="00B2650F">
        <w:rPr>
          <w:rFonts w:ascii="Arial" w:eastAsia="Arial" w:hAnsi="Arial" w:cs="Arial"/>
          <w:i/>
          <w:sz w:val="20"/>
          <w:szCs w:val="20"/>
        </w:rPr>
        <w:t>00</w:t>
      </w:r>
      <w:r w:rsidRPr="00B2650F">
        <w:rPr>
          <w:rFonts w:ascii="Arial" w:eastAsia="Arial" w:hAnsi="Arial" w:cs="Arial"/>
          <w:i/>
          <w:spacing w:val="-1"/>
          <w:sz w:val="20"/>
          <w:szCs w:val="20"/>
        </w:rPr>
        <w:t xml:space="preserve"> a</w:t>
      </w:r>
      <w:r w:rsidRPr="00B2650F">
        <w:rPr>
          <w:rFonts w:ascii="Arial" w:eastAsia="Arial" w:hAnsi="Arial" w:cs="Arial"/>
          <w:i/>
          <w:sz w:val="20"/>
          <w:szCs w:val="20"/>
        </w:rPr>
        <w:t>dopted</w:t>
      </w:r>
      <w:r w:rsidRPr="00B2650F">
        <w:rPr>
          <w:rFonts w:ascii="Arial" w:eastAsia="Arial" w:hAnsi="Arial" w:cs="Arial"/>
          <w:i/>
          <w:spacing w:val="-1"/>
          <w:sz w:val="20"/>
          <w:szCs w:val="20"/>
        </w:rPr>
        <w:t xml:space="preserve"> </w:t>
      </w:r>
      <w:r w:rsidRPr="00B2650F">
        <w:rPr>
          <w:rFonts w:ascii="Arial" w:eastAsia="Arial" w:hAnsi="Arial" w:cs="Arial"/>
          <w:i/>
          <w:sz w:val="20"/>
          <w:szCs w:val="20"/>
        </w:rPr>
        <w:t>eff</w:t>
      </w:r>
      <w:r w:rsidRPr="00B2650F">
        <w:rPr>
          <w:rFonts w:ascii="Arial" w:eastAsia="Arial" w:hAnsi="Arial" w:cs="Arial"/>
          <w:i/>
          <w:spacing w:val="-1"/>
          <w:sz w:val="20"/>
          <w:szCs w:val="20"/>
        </w:rPr>
        <w:t>e</w:t>
      </w:r>
      <w:r w:rsidRPr="00B2650F">
        <w:rPr>
          <w:rFonts w:ascii="Arial" w:eastAsia="Arial" w:hAnsi="Arial" w:cs="Arial"/>
          <w:i/>
          <w:sz w:val="20"/>
          <w:szCs w:val="20"/>
        </w:rPr>
        <w:t>ctive</w:t>
      </w:r>
      <w:r w:rsidRPr="00B2650F">
        <w:rPr>
          <w:rFonts w:ascii="Arial" w:eastAsia="Arial" w:hAnsi="Arial" w:cs="Arial"/>
          <w:i/>
          <w:spacing w:val="-1"/>
          <w:sz w:val="20"/>
          <w:szCs w:val="20"/>
        </w:rPr>
        <w:t xml:space="preserve"> </w:t>
      </w:r>
      <w:r w:rsidRPr="00B2650F">
        <w:rPr>
          <w:rFonts w:ascii="Arial" w:eastAsia="Arial" w:hAnsi="Arial" w:cs="Arial"/>
          <w:i/>
          <w:sz w:val="20"/>
          <w:szCs w:val="20"/>
        </w:rPr>
        <w:t>Jan</w:t>
      </w:r>
      <w:r w:rsidRPr="00B2650F">
        <w:rPr>
          <w:rFonts w:ascii="Arial" w:eastAsia="Arial" w:hAnsi="Arial" w:cs="Arial"/>
          <w:i/>
          <w:spacing w:val="-1"/>
          <w:sz w:val="20"/>
          <w:szCs w:val="20"/>
        </w:rPr>
        <w:t>u</w:t>
      </w:r>
      <w:r w:rsidRPr="00B2650F">
        <w:rPr>
          <w:rFonts w:ascii="Arial" w:eastAsia="Arial" w:hAnsi="Arial" w:cs="Arial"/>
          <w:i/>
          <w:sz w:val="20"/>
          <w:szCs w:val="20"/>
        </w:rPr>
        <w:t>ary</w:t>
      </w:r>
      <w:r w:rsidRPr="00B2650F">
        <w:rPr>
          <w:rFonts w:ascii="Arial" w:eastAsia="Arial" w:hAnsi="Arial" w:cs="Arial"/>
          <w:i/>
          <w:spacing w:val="-1"/>
          <w:sz w:val="20"/>
          <w:szCs w:val="20"/>
        </w:rPr>
        <w:t xml:space="preserve"> </w:t>
      </w:r>
      <w:r w:rsidRPr="00B2650F">
        <w:rPr>
          <w:rFonts w:ascii="Arial" w:eastAsia="Arial" w:hAnsi="Arial" w:cs="Arial"/>
          <w:i/>
          <w:sz w:val="20"/>
          <w:szCs w:val="20"/>
        </w:rPr>
        <w:t>1,</w:t>
      </w:r>
      <w:r w:rsidRPr="00B2650F">
        <w:rPr>
          <w:rFonts w:ascii="Arial" w:eastAsia="Arial" w:hAnsi="Arial" w:cs="Arial"/>
          <w:i/>
          <w:spacing w:val="-1"/>
          <w:sz w:val="20"/>
          <w:szCs w:val="20"/>
        </w:rPr>
        <w:t xml:space="preserve"> </w:t>
      </w:r>
      <w:r w:rsidRPr="00B2650F">
        <w:rPr>
          <w:rFonts w:ascii="Arial" w:eastAsia="Arial" w:hAnsi="Arial" w:cs="Arial"/>
          <w:i/>
          <w:sz w:val="20"/>
          <w:szCs w:val="20"/>
        </w:rPr>
        <w:t>2009.</w:t>
      </w:r>
    </w:p>
    <w:p w:rsidR="00B2650F" w:rsidRPr="00B2650F" w:rsidRDefault="00B2650F" w:rsidP="00B2650F">
      <w:pPr>
        <w:pStyle w:val="Header"/>
        <w:tabs>
          <w:tab w:val="clear" w:pos="4320"/>
          <w:tab w:val="clear" w:pos="8640"/>
        </w:tabs>
        <w:rPr>
          <w:rFonts w:cs="Arial"/>
        </w:rPr>
      </w:pPr>
    </w:p>
    <w:p w:rsidR="00B2650F" w:rsidRPr="00B2650F" w:rsidRDefault="00B2650F" w:rsidP="00B2650F">
      <w:pPr>
        <w:pStyle w:val="Heading2"/>
        <w:rPr>
          <w:rFonts w:ascii="Arial" w:hAnsi="Arial" w:cs="Arial"/>
          <w:color w:val="auto"/>
          <w:sz w:val="24"/>
          <w:szCs w:val="24"/>
        </w:rPr>
      </w:pPr>
      <w:bookmarkStart w:id="156" w:name="_Toc203893208"/>
      <w:r w:rsidRPr="00B2650F">
        <w:rPr>
          <w:rFonts w:ascii="Arial" w:hAnsi="Arial" w:cs="Arial"/>
          <w:color w:val="auto"/>
          <w:sz w:val="24"/>
          <w:szCs w:val="24"/>
        </w:rPr>
        <w:t>Rule 4.101  What these rules are</w:t>
      </w:r>
      <w:bookmarkEnd w:id="156"/>
    </w:p>
    <w:p w:rsidR="00B2650F" w:rsidRPr="00B2650F" w:rsidRDefault="00B2650F" w:rsidP="00B2650F">
      <w:pPr>
        <w:pStyle w:val="Header"/>
        <w:tabs>
          <w:tab w:val="clear" w:pos="4320"/>
          <w:tab w:val="clear" w:pos="8640"/>
        </w:tabs>
        <w:rPr>
          <w:rFonts w:cs="Arial"/>
        </w:rPr>
      </w:pPr>
    </w:p>
    <w:p w:rsidR="00B2650F" w:rsidRPr="00B2650F" w:rsidRDefault="00B2650F" w:rsidP="00B2650F">
      <w:pPr>
        <w:pStyle w:val="BodyTextIndent"/>
        <w:numPr>
          <w:ilvl w:val="0"/>
          <w:numId w:val="10"/>
        </w:numPr>
        <w:tabs>
          <w:tab w:val="clear" w:pos="2160"/>
          <w:tab w:val="num" w:pos="1080"/>
        </w:tabs>
        <w:ind w:left="1080" w:hanging="540"/>
        <w:rPr>
          <w:rFonts w:cs="Arial"/>
          <w:sz w:val="24"/>
        </w:rPr>
      </w:pPr>
      <w:r w:rsidRPr="00B2650F">
        <w:rPr>
          <w:rFonts w:cs="Arial"/>
          <w:sz w:val="24"/>
        </w:rPr>
        <w:t>The Accredited Law School Rules (“these rules”) apply to law schools seeking provisional accreditation by the Committee, provisionally accredited law schools, and law schools accredited by the Committee, excluding those law schools fully and provisionally approved by the American Bar Association.</w:t>
      </w:r>
    </w:p>
    <w:p w:rsidR="00B2650F" w:rsidRPr="00B2650F" w:rsidRDefault="00B2650F" w:rsidP="00B2650F">
      <w:pPr>
        <w:pStyle w:val="BodyTextIndent"/>
        <w:tabs>
          <w:tab w:val="num" w:pos="1260"/>
        </w:tabs>
        <w:ind w:left="1260" w:hanging="720"/>
        <w:rPr>
          <w:rFonts w:cs="Arial"/>
          <w:sz w:val="24"/>
        </w:rPr>
      </w:pPr>
    </w:p>
    <w:p w:rsidR="00B2650F" w:rsidRPr="00B2650F" w:rsidRDefault="00B2650F" w:rsidP="00B2650F">
      <w:pPr>
        <w:pStyle w:val="BodyTextIndent"/>
        <w:numPr>
          <w:ilvl w:val="0"/>
          <w:numId w:val="10"/>
        </w:numPr>
        <w:tabs>
          <w:tab w:val="clear" w:pos="2160"/>
          <w:tab w:val="num" w:pos="1080"/>
        </w:tabs>
        <w:ind w:left="1080" w:hanging="540"/>
        <w:rPr>
          <w:rFonts w:cs="Arial"/>
          <w:sz w:val="24"/>
        </w:rPr>
      </w:pPr>
      <w:r w:rsidRPr="00B2650F">
        <w:rPr>
          <w:rFonts w:cs="Arial"/>
          <w:sz w:val="24"/>
        </w:rPr>
        <w:t>The rules have been approved by the Committee and adopted by the Board of Governors as part of the Rules of the State Bar of California and may be amended in accordance with those rules.</w:t>
      </w:r>
    </w:p>
    <w:p w:rsidR="00B2650F" w:rsidRPr="00B2650F" w:rsidRDefault="00B2650F" w:rsidP="00B2650F">
      <w:pPr>
        <w:pStyle w:val="BodyTextIndent"/>
        <w:tabs>
          <w:tab w:val="num" w:pos="1080"/>
        </w:tabs>
        <w:ind w:left="1080" w:hanging="540"/>
        <w:rPr>
          <w:rFonts w:cs="Arial"/>
          <w:sz w:val="24"/>
        </w:rPr>
      </w:pPr>
    </w:p>
    <w:p w:rsidR="00B2650F" w:rsidRPr="00B2650F" w:rsidRDefault="00B2650F" w:rsidP="00B2650F">
      <w:pPr>
        <w:pStyle w:val="BodyTextIndent"/>
        <w:numPr>
          <w:ilvl w:val="0"/>
          <w:numId w:val="10"/>
        </w:numPr>
        <w:tabs>
          <w:tab w:val="clear" w:pos="2160"/>
          <w:tab w:val="num" w:pos="1080"/>
          <w:tab w:val="num" w:pos="1800"/>
        </w:tabs>
        <w:ind w:left="1080" w:hanging="540"/>
        <w:rPr>
          <w:rFonts w:cs="Arial"/>
          <w:sz w:val="24"/>
        </w:rPr>
      </w:pPr>
      <w:r w:rsidRPr="00B2650F">
        <w:rPr>
          <w:rFonts w:cs="Arial"/>
          <w:sz w:val="24"/>
        </w:rPr>
        <w:t xml:space="preserve">These rules do not apply to </w:t>
      </w:r>
      <w:del w:id="157" w:author="Greg Brandes" w:date="2014-06-13T14:48:00Z">
        <w:r w:rsidRPr="00B2650F" w:rsidDel="0086291E">
          <w:rPr>
            <w:rFonts w:cs="Arial"/>
            <w:sz w:val="24"/>
          </w:rPr>
          <w:delText xml:space="preserve">unaccredited </w:delText>
        </w:r>
      </w:del>
      <w:r w:rsidRPr="00B2650F">
        <w:rPr>
          <w:rFonts w:cs="Arial"/>
          <w:sz w:val="24"/>
        </w:rPr>
        <w:t>law schools registered by the Committee, paralegal programs, undergraduate legal degree programs, or other legal studies programs that do not lead to a professional degree in law. The appropriate entity must approve such programs, even if they are offered by an accredited, approved, or registered law school or an institution of which it is a part.</w:t>
      </w:r>
    </w:p>
    <w:p w:rsidR="00B2650F" w:rsidRPr="00B2650F" w:rsidRDefault="00B2650F" w:rsidP="00B2650F">
      <w:pPr>
        <w:pStyle w:val="ListParagraph"/>
        <w:rPr>
          <w:rFonts w:ascii="Arial" w:hAnsi="Arial" w:cs="Arial"/>
        </w:rPr>
      </w:pPr>
    </w:p>
    <w:p w:rsidR="00B2650F" w:rsidRPr="00B2650F" w:rsidRDefault="00B2650F" w:rsidP="00B2650F">
      <w:pPr>
        <w:ind w:right="214"/>
        <w:rPr>
          <w:rFonts w:ascii="Arial" w:eastAsia="Arial" w:hAnsi="Arial" w:cs="Arial"/>
          <w:sz w:val="20"/>
          <w:szCs w:val="20"/>
        </w:rPr>
      </w:pPr>
      <w:r w:rsidRPr="00B2650F">
        <w:rPr>
          <w:rFonts w:ascii="Arial" w:eastAsia="Arial" w:hAnsi="Arial" w:cs="Arial"/>
          <w:i/>
          <w:sz w:val="20"/>
          <w:szCs w:val="20"/>
        </w:rPr>
        <w:t>Rule</w:t>
      </w:r>
      <w:r w:rsidRPr="00B2650F">
        <w:rPr>
          <w:rFonts w:ascii="Arial" w:eastAsia="Arial" w:hAnsi="Arial" w:cs="Arial"/>
          <w:i/>
          <w:spacing w:val="-1"/>
          <w:sz w:val="20"/>
          <w:szCs w:val="20"/>
        </w:rPr>
        <w:t xml:space="preserve"> </w:t>
      </w:r>
      <w:r w:rsidRPr="00B2650F">
        <w:rPr>
          <w:rFonts w:ascii="Arial" w:eastAsia="Arial" w:hAnsi="Arial" w:cs="Arial"/>
          <w:i/>
          <w:sz w:val="20"/>
          <w:szCs w:val="20"/>
        </w:rPr>
        <w:t>4.</w:t>
      </w:r>
      <w:r w:rsidRPr="00B2650F">
        <w:rPr>
          <w:rFonts w:ascii="Arial" w:eastAsia="Arial" w:hAnsi="Arial" w:cs="Arial"/>
          <w:i/>
          <w:spacing w:val="-1"/>
          <w:sz w:val="20"/>
          <w:szCs w:val="20"/>
        </w:rPr>
        <w:t>1</w:t>
      </w:r>
      <w:r w:rsidRPr="00B2650F">
        <w:rPr>
          <w:rFonts w:ascii="Arial" w:eastAsia="Arial" w:hAnsi="Arial" w:cs="Arial"/>
          <w:i/>
          <w:sz w:val="20"/>
          <w:szCs w:val="20"/>
        </w:rPr>
        <w:t>01</w:t>
      </w:r>
      <w:r w:rsidRPr="00B2650F">
        <w:rPr>
          <w:rFonts w:ascii="Arial" w:eastAsia="Arial" w:hAnsi="Arial" w:cs="Arial"/>
          <w:i/>
          <w:spacing w:val="-1"/>
          <w:sz w:val="20"/>
          <w:szCs w:val="20"/>
        </w:rPr>
        <w:t xml:space="preserve"> a</w:t>
      </w:r>
      <w:r w:rsidRPr="00B2650F">
        <w:rPr>
          <w:rFonts w:ascii="Arial" w:eastAsia="Arial" w:hAnsi="Arial" w:cs="Arial"/>
          <w:i/>
          <w:sz w:val="20"/>
          <w:szCs w:val="20"/>
        </w:rPr>
        <w:t>dopted</w:t>
      </w:r>
      <w:r w:rsidRPr="00B2650F">
        <w:rPr>
          <w:rFonts w:ascii="Arial" w:eastAsia="Arial" w:hAnsi="Arial" w:cs="Arial"/>
          <w:i/>
          <w:spacing w:val="-1"/>
          <w:sz w:val="20"/>
          <w:szCs w:val="20"/>
        </w:rPr>
        <w:t xml:space="preserve"> </w:t>
      </w:r>
      <w:r w:rsidRPr="00B2650F">
        <w:rPr>
          <w:rFonts w:ascii="Arial" w:eastAsia="Arial" w:hAnsi="Arial" w:cs="Arial"/>
          <w:i/>
          <w:sz w:val="20"/>
          <w:szCs w:val="20"/>
        </w:rPr>
        <w:t>eff</w:t>
      </w:r>
      <w:r w:rsidRPr="00B2650F">
        <w:rPr>
          <w:rFonts w:ascii="Arial" w:eastAsia="Arial" w:hAnsi="Arial" w:cs="Arial"/>
          <w:i/>
          <w:spacing w:val="-1"/>
          <w:sz w:val="20"/>
          <w:szCs w:val="20"/>
        </w:rPr>
        <w:t>e</w:t>
      </w:r>
      <w:r w:rsidRPr="00B2650F">
        <w:rPr>
          <w:rFonts w:ascii="Arial" w:eastAsia="Arial" w:hAnsi="Arial" w:cs="Arial"/>
          <w:i/>
          <w:sz w:val="20"/>
          <w:szCs w:val="20"/>
        </w:rPr>
        <w:t>ctive</w:t>
      </w:r>
      <w:del w:id="158" w:author="murphyg" w:date="2014-08-18T12:54:00Z">
        <w:r w:rsidRPr="00B2650F" w:rsidDel="001929B1">
          <w:rPr>
            <w:rFonts w:ascii="Arial" w:eastAsia="Arial" w:hAnsi="Arial" w:cs="Arial"/>
            <w:i/>
            <w:spacing w:val="-1"/>
            <w:sz w:val="20"/>
            <w:szCs w:val="20"/>
          </w:rPr>
          <w:delText xml:space="preserve"> </w:delText>
        </w:r>
        <w:r w:rsidRPr="00B2650F" w:rsidDel="001929B1">
          <w:rPr>
            <w:rFonts w:ascii="Arial" w:eastAsia="Arial" w:hAnsi="Arial" w:cs="Arial"/>
            <w:i/>
            <w:sz w:val="20"/>
            <w:szCs w:val="20"/>
          </w:rPr>
          <w:delText>Jan</w:delText>
        </w:r>
        <w:r w:rsidRPr="00B2650F" w:rsidDel="001929B1">
          <w:rPr>
            <w:rFonts w:ascii="Arial" w:eastAsia="Arial" w:hAnsi="Arial" w:cs="Arial"/>
            <w:i/>
            <w:spacing w:val="-1"/>
            <w:sz w:val="20"/>
            <w:szCs w:val="20"/>
          </w:rPr>
          <w:delText>u</w:delText>
        </w:r>
        <w:r w:rsidRPr="00B2650F" w:rsidDel="001929B1">
          <w:rPr>
            <w:rFonts w:ascii="Arial" w:eastAsia="Arial" w:hAnsi="Arial" w:cs="Arial"/>
            <w:i/>
            <w:sz w:val="20"/>
            <w:szCs w:val="20"/>
          </w:rPr>
          <w:delText>ary</w:delText>
        </w:r>
        <w:r w:rsidRPr="00B2650F" w:rsidDel="001929B1">
          <w:rPr>
            <w:rFonts w:ascii="Arial" w:eastAsia="Arial" w:hAnsi="Arial" w:cs="Arial"/>
            <w:i/>
            <w:spacing w:val="-1"/>
            <w:sz w:val="20"/>
            <w:szCs w:val="20"/>
          </w:rPr>
          <w:delText xml:space="preserve"> </w:delText>
        </w:r>
        <w:r w:rsidRPr="00B2650F" w:rsidDel="001929B1">
          <w:rPr>
            <w:rFonts w:ascii="Arial" w:eastAsia="Arial" w:hAnsi="Arial" w:cs="Arial"/>
            <w:i/>
            <w:sz w:val="20"/>
            <w:szCs w:val="20"/>
          </w:rPr>
          <w:delText>1,</w:delText>
        </w:r>
        <w:r w:rsidRPr="00B2650F" w:rsidDel="001929B1">
          <w:rPr>
            <w:rFonts w:ascii="Arial" w:eastAsia="Arial" w:hAnsi="Arial" w:cs="Arial"/>
            <w:i/>
            <w:spacing w:val="-1"/>
            <w:sz w:val="20"/>
            <w:szCs w:val="20"/>
          </w:rPr>
          <w:delText xml:space="preserve"> </w:delText>
        </w:r>
        <w:r w:rsidRPr="00B2650F" w:rsidDel="001929B1">
          <w:rPr>
            <w:rFonts w:ascii="Arial" w:eastAsia="Arial" w:hAnsi="Arial" w:cs="Arial"/>
            <w:i/>
            <w:sz w:val="20"/>
            <w:szCs w:val="20"/>
          </w:rPr>
          <w:delText>2009</w:delText>
        </w:r>
      </w:del>
      <w:r w:rsidRPr="00B2650F">
        <w:rPr>
          <w:rFonts w:ascii="Arial" w:eastAsia="Arial" w:hAnsi="Arial" w:cs="Arial"/>
          <w:i/>
          <w:sz w:val="20"/>
          <w:szCs w:val="20"/>
        </w:rPr>
        <w:t>.</w:t>
      </w:r>
    </w:p>
    <w:p w:rsidR="00B2650F" w:rsidRPr="00B2650F" w:rsidRDefault="00B2650F" w:rsidP="00B2650F">
      <w:pPr>
        <w:rPr>
          <w:rFonts w:ascii="Arial" w:hAnsi="Arial" w:cs="Arial"/>
          <w:sz w:val="24"/>
          <w:szCs w:val="24"/>
        </w:rPr>
      </w:pPr>
    </w:p>
    <w:p w:rsidR="00B2650F" w:rsidRPr="00B2650F" w:rsidRDefault="00B2650F" w:rsidP="00B2650F">
      <w:pPr>
        <w:pStyle w:val="Heading2"/>
        <w:rPr>
          <w:rFonts w:ascii="Arial" w:hAnsi="Arial" w:cs="Arial"/>
          <w:color w:val="auto"/>
          <w:sz w:val="24"/>
          <w:szCs w:val="24"/>
        </w:rPr>
      </w:pPr>
      <w:bookmarkStart w:id="159" w:name="_Toc203893209"/>
      <w:r w:rsidRPr="00B2650F">
        <w:rPr>
          <w:rFonts w:ascii="Arial" w:hAnsi="Arial" w:cs="Arial"/>
          <w:color w:val="auto"/>
          <w:sz w:val="24"/>
          <w:szCs w:val="24"/>
        </w:rPr>
        <w:t>Rule 4.102  Law schools approved by the American Bar Association</w:t>
      </w:r>
      <w:bookmarkEnd w:id="159"/>
    </w:p>
    <w:p w:rsidR="00B2650F" w:rsidRPr="00B2650F" w:rsidRDefault="00B2650F" w:rsidP="00B2650F">
      <w:pPr>
        <w:rPr>
          <w:rFonts w:ascii="Arial" w:hAnsi="Arial" w:cs="Arial"/>
          <w:sz w:val="24"/>
          <w:szCs w:val="24"/>
        </w:rPr>
      </w:pPr>
    </w:p>
    <w:p w:rsidR="00B2650F" w:rsidRPr="00B2650F" w:rsidRDefault="00B2650F" w:rsidP="00B2650F">
      <w:pPr>
        <w:pStyle w:val="BodyTextIndent2"/>
        <w:ind w:left="540"/>
      </w:pPr>
      <w:r w:rsidRPr="00B2650F">
        <w:t>A law school provisionally or fully approved by the American Bar Association is deemed accredited by the Committee and exempt from these rules, unless the American Bar Association withdraws its approval.</w:t>
      </w:r>
    </w:p>
    <w:p w:rsidR="00B2650F" w:rsidRPr="00B2650F" w:rsidRDefault="00B2650F" w:rsidP="00B2650F">
      <w:pPr>
        <w:pStyle w:val="BodyTextIndent2"/>
        <w:ind w:left="540"/>
      </w:pPr>
    </w:p>
    <w:p w:rsidR="00B2650F" w:rsidRPr="00B2650F" w:rsidRDefault="00B2650F" w:rsidP="00B2650F">
      <w:pPr>
        <w:rPr>
          <w:rFonts w:ascii="Arial" w:eastAsia="Arial" w:hAnsi="Arial" w:cs="Arial"/>
          <w:i/>
          <w:sz w:val="20"/>
          <w:szCs w:val="20"/>
        </w:rPr>
      </w:pPr>
      <w:r w:rsidRPr="00B2650F">
        <w:rPr>
          <w:rFonts w:ascii="Arial" w:eastAsia="Arial" w:hAnsi="Arial" w:cs="Arial"/>
          <w:i/>
          <w:sz w:val="20"/>
          <w:szCs w:val="20"/>
        </w:rPr>
        <w:t>Rule</w:t>
      </w:r>
      <w:r w:rsidRPr="00B2650F">
        <w:rPr>
          <w:rFonts w:ascii="Arial" w:eastAsia="Arial" w:hAnsi="Arial" w:cs="Arial"/>
          <w:i/>
          <w:spacing w:val="-1"/>
          <w:sz w:val="20"/>
          <w:szCs w:val="20"/>
        </w:rPr>
        <w:t xml:space="preserve"> </w:t>
      </w:r>
      <w:r w:rsidRPr="00B2650F">
        <w:rPr>
          <w:rFonts w:ascii="Arial" w:eastAsia="Arial" w:hAnsi="Arial" w:cs="Arial"/>
          <w:i/>
          <w:sz w:val="20"/>
          <w:szCs w:val="20"/>
        </w:rPr>
        <w:t>4.</w:t>
      </w:r>
      <w:r w:rsidRPr="00B2650F">
        <w:rPr>
          <w:rFonts w:ascii="Arial" w:eastAsia="Arial" w:hAnsi="Arial" w:cs="Arial"/>
          <w:i/>
          <w:spacing w:val="-1"/>
          <w:sz w:val="20"/>
          <w:szCs w:val="20"/>
        </w:rPr>
        <w:t>1</w:t>
      </w:r>
      <w:r w:rsidRPr="00B2650F">
        <w:rPr>
          <w:rFonts w:ascii="Arial" w:eastAsia="Arial" w:hAnsi="Arial" w:cs="Arial"/>
          <w:i/>
          <w:sz w:val="20"/>
          <w:szCs w:val="20"/>
        </w:rPr>
        <w:t>02</w:t>
      </w:r>
      <w:r w:rsidRPr="00B2650F">
        <w:rPr>
          <w:rFonts w:ascii="Arial" w:eastAsia="Arial" w:hAnsi="Arial" w:cs="Arial"/>
          <w:i/>
          <w:spacing w:val="-1"/>
          <w:sz w:val="20"/>
          <w:szCs w:val="20"/>
        </w:rPr>
        <w:t xml:space="preserve"> a</w:t>
      </w:r>
      <w:r w:rsidRPr="00B2650F">
        <w:rPr>
          <w:rFonts w:ascii="Arial" w:eastAsia="Arial" w:hAnsi="Arial" w:cs="Arial"/>
          <w:i/>
          <w:sz w:val="20"/>
          <w:szCs w:val="20"/>
        </w:rPr>
        <w:t>dopted</w:t>
      </w:r>
      <w:r w:rsidRPr="00B2650F">
        <w:rPr>
          <w:rFonts w:ascii="Arial" w:eastAsia="Arial" w:hAnsi="Arial" w:cs="Arial"/>
          <w:i/>
          <w:spacing w:val="-1"/>
          <w:sz w:val="20"/>
          <w:szCs w:val="20"/>
        </w:rPr>
        <w:t xml:space="preserve"> </w:t>
      </w:r>
      <w:r w:rsidRPr="00B2650F">
        <w:rPr>
          <w:rFonts w:ascii="Arial" w:eastAsia="Arial" w:hAnsi="Arial" w:cs="Arial"/>
          <w:i/>
          <w:sz w:val="20"/>
          <w:szCs w:val="20"/>
        </w:rPr>
        <w:t>eff</w:t>
      </w:r>
      <w:r w:rsidRPr="00B2650F">
        <w:rPr>
          <w:rFonts w:ascii="Arial" w:eastAsia="Arial" w:hAnsi="Arial" w:cs="Arial"/>
          <w:i/>
          <w:spacing w:val="-1"/>
          <w:sz w:val="20"/>
          <w:szCs w:val="20"/>
        </w:rPr>
        <w:t>e</w:t>
      </w:r>
      <w:r w:rsidRPr="00B2650F">
        <w:rPr>
          <w:rFonts w:ascii="Arial" w:eastAsia="Arial" w:hAnsi="Arial" w:cs="Arial"/>
          <w:i/>
          <w:sz w:val="20"/>
          <w:szCs w:val="20"/>
        </w:rPr>
        <w:t>ctive</w:t>
      </w:r>
      <w:r w:rsidRPr="00B2650F">
        <w:rPr>
          <w:rFonts w:ascii="Arial" w:eastAsia="Arial" w:hAnsi="Arial" w:cs="Arial"/>
          <w:i/>
          <w:spacing w:val="-1"/>
          <w:sz w:val="20"/>
          <w:szCs w:val="20"/>
        </w:rPr>
        <w:t xml:space="preserve"> </w:t>
      </w:r>
      <w:r w:rsidRPr="00B2650F">
        <w:rPr>
          <w:rFonts w:ascii="Arial" w:eastAsia="Arial" w:hAnsi="Arial" w:cs="Arial"/>
          <w:i/>
          <w:sz w:val="20"/>
          <w:szCs w:val="20"/>
        </w:rPr>
        <w:t>Jan</w:t>
      </w:r>
      <w:r w:rsidRPr="00B2650F">
        <w:rPr>
          <w:rFonts w:ascii="Arial" w:eastAsia="Arial" w:hAnsi="Arial" w:cs="Arial"/>
          <w:i/>
          <w:spacing w:val="-1"/>
          <w:sz w:val="20"/>
          <w:szCs w:val="20"/>
        </w:rPr>
        <w:t>u</w:t>
      </w:r>
      <w:r w:rsidRPr="00B2650F">
        <w:rPr>
          <w:rFonts w:ascii="Arial" w:eastAsia="Arial" w:hAnsi="Arial" w:cs="Arial"/>
          <w:i/>
          <w:sz w:val="20"/>
          <w:szCs w:val="20"/>
        </w:rPr>
        <w:t>ary</w:t>
      </w:r>
      <w:r w:rsidRPr="00B2650F">
        <w:rPr>
          <w:rFonts w:ascii="Arial" w:eastAsia="Arial" w:hAnsi="Arial" w:cs="Arial"/>
          <w:i/>
          <w:spacing w:val="-1"/>
          <w:sz w:val="20"/>
          <w:szCs w:val="20"/>
        </w:rPr>
        <w:t xml:space="preserve"> </w:t>
      </w:r>
      <w:r w:rsidRPr="00B2650F">
        <w:rPr>
          <w:rFonts w:ascii="Arial" w:eastAsia="Arial" w:hAnsi="Arial" w:cs="Arial"/>
          <w:i/>
          <w:sz w:val="20"/>
          <w:szCs w:val="20"/>
        </w:rPr>
        <w:t>1,</w:t>
      </w:r>
      <w:r w:rsidRPr="00B2650F">
        <w:rPr>
          <w:rFonts w:ascii="Arial" w:eastAsia="Arial" w:hAnsi="Arial" w:cs="Arial"/>
          <w:i/>
          <w:spacing w:val="-1"/>
          <w:sz w:val="20"/>
          <w:szCs w:val="20"/>
        </w:rPr>
        <w:t xml:space="preserve"> </w:t>
      </w:r>
      <w:r w:rsidRPr="00B2650F">
        <w:rPr>
          <w:rFonts w:ascii="Arial" w:eastAsia="Arial" w:hAnsi="Arial" w:cs="Arial"/>
          <w:i/>
          <w:sz w:val="20"/>
          <w:szCs w:val="20"/>
        </w:rPr>
        <w:t>2009.</w:t>
      </w:r>
    </w:p>
    <w:p w:rsidR="00BA162E" w:rsidRPr="00BA162E" w:rsidRDefault="00BA162E" w:rsidP="00BA162E">
      <w:pPr>
        <w:pStyle w:val="Heading2"/>
        <w:rPr>
          <w:rFonts w:ascii="Arial" w:hAnsi="Arial" w:cs="Arial"/>
          <w:color w:val="auto"/>
          <w:sz w:val="24"/>
          <w:szCs w:val="24"/>
        </w:rPr>
      </w:pPr>
      <w:r w:rsidRPr="00BA162E">
        <w:rPr>
          <w:rFonts w:ascii="Arial" w:hAnsi="Arial" w:cs="Arial"/>
          <w:color w:val="auto"/>
          <w:sz w:val="24"/>
          <w:szCs w:val="24"/>
        </w:rPr>
        <w:lastRenderedPageBreak/>
        <w:t>Rule 4.103  Interpreting and applying the rules</w:t>
      </w:r>
    </w:p>
    <w:p w:rsidR="00BA162E" w:rsidRPr="00BA162E" w:rsidRDefault="00BA162E" w:rsidP="00BA162E">
      <w:pPr>
        <w:rPr>
          <w:rFonts w:ascii="Arial" w:hAnsi="Arial" w:cs="Arial"/>
          <w:sz w:val="24"/>
          <w:szCs w:val="24"/>
        </w:rPr>
      </w:pPr>
    </w:p>
    <w:p w:rsidR="00BA162E" w:rsidRPr="00BA162E" w:rsidRDefault="00BA162E" w:rsidP="00BA162E">
      <w:pPr>
        <w:pStyle w:val="BodyTextIndent"/>
        <w:ind w:left="540"/>
        <w:rPr>
          <w:rFonts w:cs="Arial"/>
          <w:sz w:val="24"/>
        </w:rPr>
      </w:pPr>
      <w:r w:rsidRPr="00BA162E">
        <w:rPr>
          <w:rFonts w:cs="Arial"/>
          <w:sz w:val="24"/>
        </w:rPr>
        <w:t>The Guidelines for Accredited Law School Rules, as adopted by the Committee of Bar Examiners, govern the interpretation and application of these rules. The Committee has the authority to amend the guidelines, subject to a reasonable comment period and after consideration of any comments received.</w:t>
      </w:r>
    </w:p>
    <w:p w:rsidR="00BA162E" w:rsidRPr="00BA162E" w:rsidRDefault="00BA162E" w:rsidP="00BA162E">
      <w:pPr>
        <w:pStyle w:val="BodyTextIndent"/>
        <w:ind w:left="0"/>
        <w:rPr>
          <w:rFonts w:cs="Arial"/>
          <w:sz w:val="24"/>
        </w:rPr>
      </w:pPr>
    </w:p>
    <w:p w:rsidR="00BA162E" w:rsidRPr="00BA162E" w:rsidRDefault="00BA162E" w:rsidP="00BA162E">
      <w:pPr>
        <w:ind w:right="214"/>
        <w:rPr>
          <w:rFonts w:ascii="Arial" w:eastAsia="Arial" w:hAnsi="Arial" w:cs="Arial"/>
          <w:sz w:val="24"/>
          <w:szCs w:val="24"/>
        </w:rPr>
      </w:pPr>
      <w:r w:rsidRPr="00BA162E">
        <w:rPr>
          <w:rFonts w:ascii="Arial" w:eastAsia="Arial" w:hAnsi="Arial" w:cs="Arial"/>
          <w:i/>
          <w:sz w:val="24"/>
          <w:szCs w:val="24"/>
        </w:rPr>
        <w:t>Rule</w:t>
      </w:r>
      <w:r w:rsidRPr="00BA162E">
        <w:rPr>
          <w:rFonts w:ascii="Arial" w:eastAsia="Arial" w:hAnsi="Arial" w:cs="Arial"/>
          <w:i/>
          <w:spacing w:val="-1"/>
          <w:sz w:val="24"/>
          <w:szCs w:val="24"/>
        </w:rPr>
        <w:t xml:space="preserve"> </w:t>
      </w:r>
      <w:r w:rsidRPr="00BA162E">
        <w:rPr>
          <w:rFonts w:ascii="Arial" w:eastAsia="Arial" w:hAnsi="Arial" w:cs="Arial"/>
          <w:i/>
          <w:sz w:val="24"/>
          <w:szCs w:val="24"/>
        </w:rPr>
        <w:t>4.</w:t>
      </w:r>
      <w:r w:rsidRPr="00BA162E">
        <w:rPr>
          <w:rFonts w:ascii="Arial" w:eastAsia="Arial" w:hAnsi="Arial" w:cs="Arial"/>
          <w:i/>
          <w:spacing w:val="-1"/>
          <w:sz w:val="24"/>
          <w:szCs w:val="24"/>
        </w:rPr>
        <w:t>1</w:t>
      </w:r>
      <w:r w:rsidRPr="00BA162E">
        <w:rPr>
          <w:rFonts w:ascii="Arial" w:eastAsia="Arial" w:hAnsi="Arial" w:cs="Arial"/>
          <w:i/>
          <w:sz w:val="24"/>
          <w:szCs w:val="24"/>
        </w:rPr>
        <w:t>03</w:t>
      </w:r>
      <w:r w:rsidRPr="00BA162E">
        <w:rPr>
          <w:rFonts w:ascii="Arial" w:eastAsia="Arial" w:hAnsi="Arial" w:cs="Arial"/>
          <w:i/>
          <w:spacing w:val="-1"/>
          <w:sz w:val="24"/>
          <w:szCs w:val="24"/>
        </w:rPr>
        <w:t xml:space="preserve"> a</w:t>
      </w:r>
      <w:r w:rsidRPr="00BA162E">
        <w:rPr>
          <w:rFonts w:ascii="Arial" w:eastAsia="Arial" w:hAnsi="Arial" w:cs="Arial"/>
          <w:i/>
          <w:sz w:val="24"/>
          <w:szCs w:val="24"/>
        </w:rPr>
        <w:t>dopted</w:t>
      </w:r>
      <w:r w:rsidRPr="00BA162E">
        <w:rPr>
          <w:rFonts w:ascii="Arial" w:eastAsia="Arial" w:hAnsi="Arial" w:cs="Arial"/>
          <w:i/>
          <w:spacing w:val="-1"/>
          <w:sz w:val="24"/>
          <w:szCs w:val="24"/>
        </w:rPr>
        <w:t xml:space="preserve"> </w:t>
      </w:r>
      <w:r w:rsidRPr="00BA162E">
        <w:rPr>
          <w:rFonts w:ascii="Arial" w:eastAsia="Arial" w:hAnsi="Arial" w:cs="Arial"/>
          <w:i/>
          <w:sz w:val="24"/>
          <w:szCs w:val="24"/>
        </w:rPr>
        <w:t>eff</w:t>
      </w:r>
      <w:r w:rsidRPr="00BA162E">
        <w:rPr>
          <w:rFonts w:ascii="Arial" w:eastAsia="Arial" w:hAnsi="Arial" w:cs="Arial"/>
          <w:i/>
          <w:spacing w:val="-1"/>
          <w:sz w:val="24"/>
          <w:szCs w:val="24"/>
        </w:rPr>
        <w:t>e</w:t>
      </w:r>
      <w:r w:rsidRPr="00BA162E">
        <w:rPr>
          <w:rFonts w:ascii="Arial" w:eastAsia="Arial" w:hAnsi="Arial" w:cs="Arial"/>
          <w:i/>
          <w:sz w:val="24"/>
          <w:szCs w:val="24"/>
        </w:rPr>
        <w:t>ctive</w:t>
      </w:r>
      <w:r w:rsidRPr="00BA162E">
        <w:rPr>
          <w:rFonts w:ascii="Arial" w:eastAsia="Arial" w:hAnsi="Arial" w:cs="Arial"/>
          <w:i/>
          <w:spacing w:val="-1"/>
          <w:sz w:val="24"/>
          <w:szCs w:val="24"/>
        </w:rPr>
        <w:t xml:space="preserve"> </w:t>
      </w:r>
      <w:r w:rsidRPr="00BA162E">
        <w:rPr>
          <w:rFonts w:ascii="Arial" w:eastAsia="Arial" w:hAnsi="Arial" w:cs="Arial"/>
          <w:i/>
          <w:sz w:val="24"/>
          <w:szCs w:val="24"/>
        </w:rPr>
        <w:t>Jan</w:t>
      </w:r>
      <w:r w:rsidRPr="00BA162E">
        <w:rPr>
          <w:rFonts w:ascii="Arial" w:eastAsia="Arial" w:hAnsi="Arial" w:cs="Arial"/>
          <w:i/>
          <w:spacing w:val="-1"/>
          <w:sz w:val="24"/>
          <w:szCs w:val="24"/>
        </w:rPr>
        <w:t>u</w:t>
      </w:r>
      <w:r w:rsidRPr="00BA162E">
        <w:rPr>
          <w:rFonts w:ascii="Arial" w:eastAsia="Arial" w:hAnsi="Arial" w:cs="Arial"/>
          <w:i/>
          <w:sz w:val="24"/>
          <w:szCs w:val="24"/>
        </w:rPr>
        <w:t>ary</w:t>
      </w:r>
      <w:r w:rsidRPr="00BA162E">
        <w:rPr>
          <w:rFonts w:ascii="Arial" w:eastAsia="Arial" w:hAnsi="Arial" w:cs="Arial"/>
          <w:i/>
          <w:spacing w:val="-1"/>
          <w:sz w:val="24"/>
          <w:szCs w:val="24"/>
        </w:rPr>
        <w:t xml:space="preserve"> </w:t>
      </w:r>
      <w:r w:rsidRPr="00BA162E">
        <w:rPr>
          <w:rFonts w:ascii="Arial" w:eastAsia="Arial" w:hAnsi="Arial" w:cs="Arial"/>
          <w:i/>
          <w:sz w:val="24"/>
          <w:szCs w:val="24"/>
        </w:rPr>
        <w:t>1,</w:t>
      </w:r>
      <w:r w:rsidRPr="00BA162E">
        <w:rPr>
          <w:rFonts w:ascii="Arial" w:eastAsia="Arial" w:hAnsi="Arial" w:cs="Arial"/>
          <w:i/>
          <w:spacing w:val="-1"/>
          <w:sz w:val="24"/>
          <w:szCs w:val="24"/>
        </w:rPr>
        <w:t xml:space="preserve"> </w:t>
      </w:r>
      <w:r w:rsidRPr="00BA162E">
        <w:rPr>
          <w:rFonts w:ascii="Arial" w:eastAsia="Arial" w:hAnsi="Arial" w:cs="Arial"/>
          <w:i/>
          <w:sz w:val="24"/>
          <w:szCs w:val="24"/>
        </w:rPr>
        <w:t>2009.</w:t>
      </w:r>
    </w:p>
    <w:p w:rsidR="00BA162E" w:rsidRPr="00BA162E" w:rsidRDefault="00BA162E" w:rsidP="00BA162E">
      <w:pPr>
        <w:pStyle w:val="BodyTextIndent"/>
        <w:ind w:left="0"/>
        <w:rPr>
          <w:rFonts w:cs="Arial"/>
          <w:sz w:val="24"/>
        </w:rPr>
      </w:pPr>
    </w:p>
    <w:p w:rsidR="00BA162E" w:rsidRPr="00BA162E" w:rsidRDefault="00BA162E" w:rsidP="00BA162E">
      <w:pPr>
        <w:pStyle w:val="Heading2"/>
        <w:rPr>
          <w:rFonts w:ascii="Arial" w:hAnsi="Arial" w:cs="Arial"/>
          <w:color w:val="auto"/>
          <w:sz w:val="24"/>
          <w:szCs w:val="24"/>
        </w:rPr>
      </w:pPr>
      <w:bookmarkStart w:id="160" w:name="_Toc203893211"/>
      <w:r w:rsidRPr="00BA162E">
        <w:rPr>
          <w:rFonts w:ascii="Arial" w:hAnsi="Arial" w:cs="Arial"/>
          <w:color w:val="auto"/>
          <w:sz w:val="24"/>
          <w:szCs w:val="24"/>
        </w:rPr>
        <w:t>Rule 4.104  Citation</w:t>
      </w:r>
      <w:bookmarkEnd w:id="160"/>
    </w:p>
    <w:p w:rsidR="00BA162E" w:rsidRPr="00BA162E" w:rsidRDefault="00BA162E" w:rsidP="00BA162E">
      <w:pPr>
        <w:rPr>
          <w:rFonts w:ascii="Arial" w:hAnsi="Arial" w:cs="Arial"/>
          <w:sz w:val="24"/>
          <w:szCs w:val="24"/>
        </w:rPr>
      </w:pPr>
    </w:p>
    <w:p w:rsidR="00BA162E" w:rsidRPr="00BA162E" w:rsidRDefault="00BA162E" w:rsidP="00BA162E">
      <w:pPr>
        <w:pStyle w:val="BodyTextIndent2"/>
        <w:ind w:left="540"/>
      </w:pPr>
      <w:r w:rsidRPr="00BA162E">
        <w:t>These rules may be cited as Accredited Law School Rules.</w:t>
      </w:r>
    </w:p>
    <w:p w:rsidR="00BA162E" w:rsidRPr="00BA162E" w:rsidRDefault="00BA162E" w:rsidP="00BA162E">
      <w:pPr>
        <w:rPr>
          <w:rFonts w:ascii="Arial" w:hAnsi="Arial" w:cs="Arial"/>
          <w:sz w:val="24"/>
          <w:szCs w:val="24"/>
        </w:rPr>
      </w:pPr>
    </w:p>
    <w:p w:rsidR="00BA162E" w:rsidRPr="00BA162E" w:rsidRDefault="00BA162E" w:rsidP="00BA162E">
      <w:pPr>
        <w:ind w:right="214"/>
        <w:rPr>
          <w:rFonts w:ascii="Arial" w:eastAsia="Arial" w:hAnsi="Arial" w:cs="Arial"/>
          <w:i/>
          <w:sz w:val="24"/>
          <w:szCs w:val="24"/>
        </w:rPr>
      </w:pPr>
      <w:r w:rsidRPr="00BA162E">
        <w:rPr>
          <w:rFonts w:ascii="Arial" w:eastAsia="Arial" w:hAnsi="Arial" w:cs="Arial"/>
          <w:i/>
          <w:sz w:val="24"/>
          <w:szCs w:val="24"/>
        </w:rPr>
        <w:t>Rule</w:t>
      </w:r>
      <w:r w:rsidRPr="00BA162E">
        <w:rPr>
          <w:rFonts w:ascii="Arial" w:eastAsia="Arial" w:hAnsi="Arial" w:cs="Arial"/>
          <w:i/>
          <w:spacing w:val="-1"/>
          <w:sz w:val="24"/>
          <w:szCs w:val="24"/>
        </w:rPr>
        <w:t xml:space="preserve"> </w:t>
      </w:r>
      <w:r w:rsidRPr="00BA162E">
        <w:rPr>
          <w:rFonts w:ascii="Arial" w:eastAsia="Arial" w:hAnsi="Arial" w:cs="Arial"/>
          <w:i/>
          <w:sz w:val="24"/>
          <w:szCs w:val="24"/>
        </w:rPr>
        <w:t>4.</w:t>
      </w:r>
      <w:r w:rsidRPr="00BA162E">
        <w:rPr>
          <w:rFonts w:ascii="Arial" w:eastAsia="Arial" w:hAnsi="Arial" w:cs="Arial"/>
          <w:i/>
          <w:spacing w:val="-1"/>
          <w:sz w:val="24"/>
          <w:szCs w:val="24"/>
        </w:rPr>
        <w:t>1</w:t>
      </w:r>
      <w:r w:rsidRPr="00BA162E">
        <w:rPr>
          <w:rFonts w:ascii="Arial" w:eastAsia="Arial" w:hAnsi="Arial" w:cs="Arial"/>
          <w:i/>
          <w:sz w:val="24"/>
          <w:szCs w:val="24"/>
        </w:rPr>
        <w:t>04</w:t>
      </w:r>
      <w:r w:rsidRPr="00BA162E">
        <w:rPr>
          <w:rFonts w:ascii="Arial" w:eastAsia="Arial" w:hAnsi="Arial" w:cs="Arial"/>
          <w:i/>
          <w:spacing w:val="-1"/>
          <w:sz w:val="24"/>
          <w:szCs w:val="24"/>
        </w:rPr>
        <w:t xml:space="preserve"> a</w:t>
      </w:r>
      <w:r w:rsidRPr="00BA162E">
        <w:rPr>
          <w:rFonts w:ascii="Arial" w:eastAsia="Arial" w:hAnsi="Arial" w:cs="Arial"/>
          <w:i/>
          <w:sz w:val="24"/>
          <w:szCs w:val="24"/>
        </w:rPr>
        <w:t>dopted</w:t>
      </w:r>
      <w:r w:rsidRPr="00BA162E">
        <w:rPr>
          <w:rFonts w:ascii="Arial" w:eastAsia="Arial" w:hAnsi="Arial" w:cs="Arial"/>
          <w:i/>
          <w:spacing w:val="-1"/>
          <w:sz w:val="24"/>
          <w:szCs w:val="24"/>
        </w:rPr>
        <w:t xml:space="preserve"> </w:t>
      </w:r>
      <w:r w:rsidRPr="00BA162E">
        <w:rPr>
          <w:rFonts w:ascii="Arial" w:eastAsia="Arial" w:hAnsi="Arial" w:cs="Arial"/>
          <w:i/>
          <w:sz w:val="24"/>
          <w:szCs w:val="24"/>
        </w:rPr>
        <w:t>eff</w:t>
      </w:r>
      <w:r w:rsidRPr="00BA162E">
        <w:rPr>
          <w:rFonts w:ascii="Arial" w:eastAsia="Arial" w:hAnsi="Arial" w:cs="Arial"/>
          <w:i/>
          <w:spacing w:val="-1"/>
          <w:sz w:val="24"/>
          <w:szCs w:val="24"/>
        </w:rPr>
        <w:t>e</w:t>
      </w:r>
      <w:r w:rsidRPr="00BA162E">
        <w:rPr>
          <w:rFonts w:ascii="Arial" w:eastAsia="Arial" w:hAnsi="Arial" w:cs="Arial"/>
          <w:i/>
          <w:sz w:val="24"/>
          <w:szCs w:val="24"/>
        </w:rPr>
        <w:t>ctive</w:t>
      </w:r>
      <w:r w:rsidRPr="00BA162E">
        <w:rPr>
          <w:rFonts w:ascii="Arial" w:eastAsia="Arial" w:hAnsi="Arial" w:cs="Arial"/>
          <w:i/>
          <w:spacing w:val="-1"/>
          <w:sz w:val="24"/>
          <w:szCs w:val="24"/>
        </w:rPr>
        <w:t xml:space="preserve"> </w:t>
      </w:r>
      <w:r w:rsidRPr="00BA162E">
        <w:rPr>
          <w:rFonts w:ascii="Arial" w:eastAsia="Arial" w:hAnsi="Arial" w:cs="Arial"/>
          <w:i/>
          <w:sz w:val="24"/>
          <w:szCs w:val="24"/>
        </w:rPr>
        <w:t>Jan</w:t>
      </w:r>
      <w:r w:rsidRPr="00BA162E">
        <w:rPr>
          <w:rFonts w:ascii="Arial" w:eastAsia="Arial" w:hAnsi="Arial" w:cs="Arial"/>
          <w:i/>
          <w:spacing w:val="-1"/>
          <w:sz w:val="24"/>
          <w:szCs w:val="24"/>
        </w:rPr>
        <w:t>u</w:t>
      </w:r>
      <w:r w:rsidRPr="00BA162E">
        <w:rPr>
          <w:rFonts w:ascii="Arial" w:eastAsia="Arial" w:hAnsi="Arial" w:cs="Arial"/>
          <w:i/>
          <w:sz w:val="24"/>
          <w:szCs w:val="24"/>
        </w:rPr>
        <w:t>ary</w:t>
      </w:r>
      <w:r w:rsidRPr="00BA162E">
        <w:rPr>
          <w:rFonts w:ascii="Arial" w:eastAsia="Arial" w:hAnsi="Arial" w:cs="Arial"/>
          <w:i/>
          <w:spacing w:val="-1"/>
          <w:sz w:val="24"/>
          <w:szCs w:val="24"/>
        </w:rPr>
        <w:t xml:space="preserve"> </w:t>
      </w:r>
      <w:r w:rsidRPr="00BA162E">
        <w:rPr>
          <w:rFonts w:ascii="Arial" w:eastAsia="Arial" w:hAnsi="Arial" w:cs="Arial"/>
          <w:i/>
          <w:sz w:val="24"/>
          <w:szCs w:val="24"/>
        </w:rPr>
        <w:t>1,</w:t>
      </w:r>
      <w:r w:rsidRPr="00BA162E">
        <w:rPr>
          <w:rFonts w:ascii="Arial" w:eastAsia="Arial" w:hAnsi="Arial" w:cs="Arial"/>
          <w:i/>
          <w:spacing w:val="-1"/>
          <w:sz w:val="24"/>
          <w:szCs w:val="24"/>
        </w:rPr>
        <w:t xml:space="preserve"> </w:t>
      </w:r>
      <w:r w:rsidRPr="00BA162E">
        <w:rPr>
          <w:rFonts w:ascii="Arial" w:eastAsia="Arial" w:hAnsi="Arial" w:cs="Arial"/>
          <w:i/>
          <w:sz w:val="24"/>
          <w:szCs w:val="24"/>
        </w:rPr>
        <w:t>2009.</w:t>
      </w:r>
      <w:bookmarkStart w:id="161" w:name="_Toc203893212"/>
    </w:p>
    <w:p w:rsidR="00BA162E" w:rsidRPr="00BA162E" w:rsidRDefault="00BA162E" w:rsidP="00BA162E">
      <w:pPr>
        <w:ind w:right="214"/>
        <w:rPr>
          <w:rFonts w:ascii="Arial" w:eastAsia="Arial" w:hAnsi="Arial" w:cs="Arial"/>
          <w:i/>
          <w:sz w:val="24"/>
          <w:szCs w:val="24"/>
        </w:rPr>
      </w:pPr>
    </w:p>
    <w:p w:rsidR="00BA162E" w:rsidRPr="00BA162E" w:rsidRDefault="00BA162E" w:rsidP="00BA162E">
      <w:pPr>
        <w:ind w:right="214"/>
        <w:rPr>
          <w:rFonts w:ascii="Arial" w:hAnsi="Arial" w:cs="Arial"/>
          <w:sz w:val="24"/>
          <w:szCs w:val="24"/>
        </w:rPr>
      </w:pPr>
      <w:r w:rsidRPr="00BA162E">
        <w:rPr>
          <w:rFonts w:ascii="Arial" w:hAnsi="Arial" w:cs="Arial"/>
          <w:sz w:val="24"/>
          <w:szCs w:val="24"/>
        </w:rPr>
        <w:t>Rule 4.105  Definitions</w:t>
      </w:r>
      <w:bookmarkEnd w:id="161"/>
    </w:p>
    <w:p w:rsidR="00BA162E" w:rsidRPr="00BA162E" w:rsidRDefault="00BA162E" w:rsidP="00BA162E">
      <w:pPr>
        <w:pStyle w:val="FootnoteText"/>
        <w:rPr>
          <w:rFonts w:cs="Arial"/>
          <w:sz w:val="24"/>
          <w:szCs w:val="24"/>
        </w:rPr>
      </w:pPr>
    </w:p>
    <w:p w:rsidR="00BA162E" w:rsidRPr="00BA162E" w:rsidRDefault="00BA162E" w:rsidP="00BA162E">
      <w:pPr>
        <w:pStyle w:val="FootnoteText"/>
        <w:numPr>
          <w:ilvl w:val="0"/>
          <w:numId w:val="13"/>
        </w:numPr>
        <w:tabs>
          <w:tab w:val="clear" w:pos="1008"/>
          <w:tab w:val="left" w:pos="1080"/>
        </w:tabs>
        <w:ind w:left="1080" w:hanging="540"/>
        <w:rPr>
          <w:rFonts w:cs="Arial"/>
          <w:sz w:val="24"/>
          <w:szCs w:val="24"/>
        </w:rPr>
      </w:pPr>
      <w:r w:rsidRPr="00BA162E">
        <w:rPr>
          <w:rFonts w:cs="Arial"/>
          <w:sz w:val="24"/>
          <w:szCs w:val="24"/>
        </w:rPr>
        <w:t xml:space="preserve">“Admissions Rules” are the rules contained in </w:t>
      </w:r>
      <w:r w:rsidRPr="00BA162E">
        <w:rPr>
          <w:rFonts w:cs="Arial"/>
          <w:i/>
          <w:iCs/>
          <w:sz w:val="24"/>
          <w:szCs w:val="24"/>
        </w:rPr>
        <w:t>Division 1. Admission to Practice Law in California</w:t>
      </w:r>
      <w:r w:rsidRPr="00BA162E">
        <w:rPr>
          <w:rFonts w:cs="Arial"/>
          <w:sz w:val="24"/>
          <w:szCs w:val="24"/>
        </w:rPr>
        <w:t>.</w:t>
      </w:r>
    </w:p>
    <w:p w:rsidR="00BA162E" w:rsidRPr="00BA162E" w:rsidRDefault="00BA162E" w:rsidP="00BA162E">
      <w:pPr>
        <w:pStyle w:val="FootnoteText"/>
        <w:tabs>
          <w:tab w:val="left" w:pos="1080"/>
        </w:tabs>
        <w:ind w:left="1080" w:hanging="540"/>
        <w:rPr>
          <w:rFonts w:cs="Arial"/>
          <w:sz w:val="24"/>
          <w:szCs w:val="24"/>
        </w:rPr>
      </w:pPr>
    </w:p>
    <w:p w:rsidR="00BA162E" w:rsidRPr="00BA162E" w:rsidRDefault="00BA162E" w:rsidP="00BA162E">
      <w:pPr>
        <w:pStyle w:val="FootnoteText"/>
        <w:numPr>
          <w:ilvl w:val="0"/>
          <w:numId w:val="13"/>
        </w:numPr>
        <w:tabs>
          <w:tab w:val="clear" w:pos="1008"/>
          <w:tab w:val="left" w:pos="1080"/>
        </w:tabs>
        <w:ind w:left="1080" w:hanging="540"/>
        <w:rPr>
          <w:rFonts w:cs="Arial"/>
          <w:sz w:val="24"/>
          <w:szCs w:val="24"/>
        </w:rPr>
      </w:pPr>
      <w:r w:rsidRPr="00BA162E">
        <w:rPr>
          <w:rFonts w:cs="Arial"/>
          <w:sz w:val="24"/>
          <w:szCs w:val="24"/>
        </w:rPr>
        <w:t>An “American Bar Association Approved Law School” is a law school fully or provisionally approved by the American Bar Association and deemed accredited by the Committee.</w:t>
      </w:r>
    </w:p>
    <w:p w:rsidR="00BA162E" w:rsidRPr="00BA162E" w:rsidRDefault="00BA162E" w:rsidP="00BA162E">
      <w:pPr>
        <w:pStyle w:val="FootnoteText"/>
        <w:tabs>
          <w:tab w:val="left" w:pos="1080"/>
        </w:tabs>
        <w:ind w:left="1080" w:hanging="540"/>
        <w:rPr>
          <w:rFonts w:cs="Arial"/>
          <w:sz w:val="24"/>
          <w:szCs w:val="24"/>
        </w:rPr>
      </w:pPr>
    </w:p>
    <w:p w:rsidR="00BA162E" w:rsidRPr="00BA162E" w:rsidRDefault="00BA162E" w:rsidP="00BA162E">
      <w:pPr>
        <w:pStyle w:val="FootnoteText"/>
        <w:numPr>
          <w:ilvl w:val="0"/>
          <w:numId w:val="13"/>
        </w:numPr>
        <w:tabs>
          <w:tab w:val="clear" w:pos="1008"/>
          <w:tab w:val="left" w:pos="1080"/>
        </w:tabs>
        <w:ind w:left="1080" w:hanging="540"/>
        <w:rPr>
          <w:rFonts w:cs="Arial"/>
          <w:sz w:val="24"/>
          <w:szCs w:val="24"/>
        </w:rPr>
      </w:pPr>
      <w:r w:rsidRPr="00BA162E">
        <w:rPr>
          <w:rFonts w:cs="Arial"/>
          <w:sz w:val="24"/>
          <w:szCs w:val="24"/>
        </w:rPr>
        <w:t>A “California accredited law school” is a law school that has been accredited by the Committee.</w:t>
      </w:r>
    </w:p>
    <w:p w:rsidR="00BA162E" w:rsidRPr="00BA162E" w:rsidRDefault="00BA162E" w:rsidP="00BA162E">
      <w:pPr>
        <w:pStyle w:val="FootnoteText"/>
        <w:tabs>
          <w:tab w:val="left" w:pos="1080"/>
        </w:tabs>
        <w:ind w:left="1080" w:hanging="540"/>
        <w:rPr>
          <w:rFonts w:cs="Arial"/>
          <w:sz w:val="24"/>
          <w:szCs w:val="24"/>
        </w:rPr>
      </w:pPr>
    </w:p>
    <w:p w:rsidR="00BA162E" w:rsidRPr="00BA162E" w:rsidRDefault="00BA162E" w:rsidP="00BA162E">
      <w:pPr>
        <w:pStyle w:val="FootnoteText"/>
        <w:numPr>
          <w:ilvl w:val="0"/>
          <w:numId w:val="13"/>
        </w:numPr>
        <w:tabs>
          <w:tab w:val="clear" w:pos="1008"/>
          <w:tab w:val="left" w:pos="1080"/>
        </w:tabs>
        <w:ind w:left="1080" w:hanging="540"/>
        <w:rPr>
          <w:rFonts w:cs="Arial"/>
          <w:sz w:val="24"/>
          <w:szCs w:val="24"/>
        </w:rPr>
      </w:pPr>
      <w:r w:rsidRPr="00BA162E">
        <w:rPr>
          <w:rFonts w:cs="Arial"/>
          <w:sz w:val="24"/>
          <w:szCs w:val="24"/>
        </w:rPr>
        <w:t>“Provisional accreditation” is the status of a provisionally accredited law school. The Committee grants provisional accreditation for a specific period.</w:t>
      </w:r>
    </w:p>
    <w:p w:rsidR="00BA162E" w:rsidRPr="00BA162E" w:rsidRDefault="00BA162E" w:rsidP="00BA162E">
      <w:pPr>
        <w:pStyle w:val="FootnoteText"/>
        <w:tabs>
          <w:tab w:val="left" w:pos="1080"/>
        </w:tabs>
        <w:ind w:left="1080" w:hanging="540"/>
        <w:rPr>
          <w:rFonts w:cs="Arial"/>
          <w:sz w:val="24"/>
          <w:szCs w:val="24"/>
        </w:rPr>
      </w:pPr>
    </w:p>
    <w:p w:rsidR="00BA162E" w:rsidRPr="00BA162E" w:rsidRDefault="00BA162E" w:rsidP="00BA162E">
      <w:pPr>
        <w:pStyle w:val="FootnoteText"/>
        <w:numPr>
          <w:ilvl w:val="0"/>
          <w:numId w:val="13"/>
        </w:numPr>
        <w:tabs>
          <w:tab w:val="clear" w:pos="1008"/>
          <w:tab w:val="left" w:pos="1080"/>
        </w:tabs>
        <w:ind w:left="1080" w:hanging="540"/>
        <w:rPr>
          <w:rFonts w:cs="Arial"/>
          <w:sz w:val="24"/>
          <w:szCs w:val="24"/>
        </w:rPr>
      </w:pPr>
      <w:r w:rsidRPr="00BA162E">
        <w:rPr>
          <w:rFonts w:cs="Arial"/>
          <w:sz w:val="24"/>
          <w:szCs w:val="24"/>
        </w:rPr>
        <w:t xml:space="preserve">A “provisionally accredited law school” is a </w:t>
      </w:r>
      <w:del w:id="162" w:author="murphyg" w:date="2014-08-18T12:49:00Z">
        <w:r w:rsidRPr="00BA162E" w:rsidDel="00692BB8">
          <w:rPr>
            <w:rFonts w:cs="Arial"/>
            <w:sz w:val="24"/>
            <w:szCs w:val="24"/>
          </w:rPr>
          <w:delText xml:space="preserve">registered </w:delText>
        </w:r>
      </w:del>
      <w:del w:id="163" w:author="Greg Brandes" w:date="2014-06-13T14:56:00Z">
        <w:r w:rsidRPr="00BA162E" w:rsidDel="00C13AFF">
          <w:rPr>
            <w:rFonts w:cs="Arial"/>
            <w:sz w:val="24"/>
            <w:szCs w:val="24"/>
          </w:rPr>
          <w:delText>unaccredited fixed-facility</w:delText>
        </w:r>
      </w:del>
      <w:r w:rsidRPr="00BA162E">
        <w:rPr>
          <w:rFonts w:cs="Arial"/>
          <w:sz w:val="24"/>
          <w:szCs w:val="24"/>
        </w:rPr>
        <w:t xml:space="preserve"> law school that is pursuing accreditation and has been recognized by the Committee as being in substantial compliance with applicable law and these rules.</w:t>
      </w:r>
    </w:p>
    <w:p w:rsidR="00BA162E" w:rsidRPr="00BA162E" w:rsidRDefault="00BA162E" w:rsidP="00BA162E">
      <w:pPr>
        <w:pStyle w:val="FootnoteText"/>
        <w:tabs>
          <w:tab w:val="left" w:pos="1080"/>
        </w:tabs>
        <w:ind w:left="1080" w:hanging="540"/>
        <w:rPr>
          <w:rFonts w:cs="Arial"/>
          <w:sz w:val="24"/>
          <w:szCs w:val="24"/>
        </w:rPr>
      </w:pPr>
    </w:p>
    <w:p w:rsidR="00BA162E" w:rsidRPr="00BA162E" w:rsidRDefault="00BA162E" w:rsidP="00BA162E">
      <w:pPr>
        <w:pStyle w:val="FootnoteText"/>
        <w:numPr>
          <w:ilvl w:val="0"/>
          <w:numId w:val="13"/>
        </w:numPr>
        <w:tabs>
          <w:tab w:val="clear" w:pos="1008"/>
          <w:tab w:val="left" w:pos="1080"/>
        </w:tabs>
        <w:ind w:left="1080" w:hanging="540"/>
        <w:rPr>
          <w:rFonts w:cs="Arial"/>
          <w:sz w:val="24"/>
          <w:szCs w:val="24"/>
        </w:rPr>
      </w:pPr>
      <w:r w:rsidRPr="00BA162E">
        <w:rPr>
          <w:rFonts w:cs="Arial"/>
          <w:sz w:val="24"/>
          <w:szCs w:val="24"/>
        </w:rPr>
        <w:t>“The Committee” is the Committee of Bar Examiners of the State Bar of California.</w:t>
      </w:r>
    </w:p>
    <w:p w:rsidR="00BA162E" w:rsidRPr="00BA162E" w:rsidRDefault="00BA162E" w:rsidP="00BA162E">
      <w:pPr>
        <w:pStyle w:val="FootnoteText"/>
        <w:tabs>
          <w:tab w:val="left" w:pos="1080"/>
        </w:tabs>
        <w:ind w:left="1080" w:hanging="540"/>
        <w:rPr>
          <w:rFonts w:cs="Arial"/>
          <w:sz w:val="24"/>
          <w:szCs w:val="24"/>
        </w:rPr>
      </w:pPr>
    </w:p>
    <w:p w:rsidR="00BA162E" w:rsidRPr="00BA162E" w:rsidRDefault="00BA162E" w:rsidP="00BA162E">
      <w:pPr>
        <w:pStyle w:val="FootnoteText"/>
        <w:numPr>
          <w:ilvl w:val="0"/>
          <w:numId w:val="13"/>
        </w:numPr>
        <w:tabs>
          <w:tab w:val="clear" w:pos="1008"/>
          <w:tab w:val="left" w:pos="1080"/>
        </w:tabs>
        <w:ind w:left="1080" w:hanging="540"/>
        <w:rPr>
          <w:rFonts w:cs="Arial"/>
          <w:sz w:val="24"/>
          <w:szCs w:val="24"/>
        </w:rPr>
      </w:pPr>
      <w:r w:rsidRPr="00BA162E">
        <w:rPr>
          <w:rFonts w:cs="Arial"/>
          <w:sz w:val="24"/>
          <w:szCs w:val="24"/>
        </w:rPr>
        <w:t xml:space="preserve">The “First-Year Law Students’ Examination” is the examination required by statute and by </w:t>
      </w:r>
      <w:r w:rsidRPr="00BA162E">
        <w:rPr>
          <w:rFonts w:cs="Arial"/>
          <w:i/>
          <w:iCs/>
          <w:sz w:val="24"/>
          <w:szCs w:val="24"/>
        </w:rPr>
        <w:t>Division 1.</w:t>
      </w:r>
      <w:r w:rsidRPr="00BA162E">
        <w:rPr>
          <w:rFonts w:cs="Arial"/>
          <w:sz w:val="24"/>
          <w:szCs w:val="24"/>
        </w:rPr>
        <w:t xml:space="preserve"> </w:t>
      </w:r>
      <w:r w:rsidRPr="00BA162E">
        <w:rPr>
          <w:rFonts w:cs="Arial"/>
          <w:i/>
          <w:iCs/>
          <w:sz w:val="24"/>
          <w:szCs w:val="24"/>
        </w:rPr>
        <w:t>Admission to Practice Law in California Admission to Practice Law in California</w:t>
      </w:r>
      <w:r w:rsidRPr="00BA162E">
        <w:rPr>
          <w:rFonts w:cs="Arial"/>
          <w:sz w:val="24"/>
          <w:szCs w:val="24"/>
        </w:rPr>
        <w:t xml:space="preserve"> rules.</w:t>
      </w:r>
    </w:p>
    <w:p w:rsidR="00BA162E" w:rsidRPr="00BA162E" w:rsidRDefault="00BA162E" w:rsidP="00BA162E">
      <w:pPr>
        <w:pStyle w:val="FootnoteText"/>
        <w:tabs>
          <w:tab w:val="left" w:pos="1080"/>
        </w:tabs>
        <w:ind w:left="1080" w:hanging="540"/>
        <w:rPr>
          <w:rFonts w:cs="Arial"/>
          <w:sz w:val="24"/>
          <w:szCs w:val="24"/>
        </w:rPr>
      </w:pPr>
    </w:p>
    <w:p w:rsidR="00BA162E" w:rsidRPr="00BA162E" w:rsidRDefault="00BA162E" w:rsidP="00BA162E">
      <w:pPr>
        <w:pStyle w:val="FootnoteText"/>
        <w:numPr>
          <w:ilvl w:val="0"/>
          <w:numId w:val="13"/>
        </w:numPr>
        <w:tabs>
          <w:tab w:val="clear" w:pos="1008"/>
          <w:tab w:val="left" w:pos="1080"/>
        </w:tabs>
        <w:ind w:left="1080" w:hanging="540"/>
        <w:rPr>
          <w:rFonts w:cs="Arial"/>
          <w:sz w:val="24"/>
          <w:szCs w:val="24"/>
        </w:rPr>
      </w:pPr>
      <w:r w:rsidRPr="00BA162E">
        <w:rPr>
          <w:rFonts w:cs="Arial"/>
          <w:sz w:val="24"/>
          <w:szCs w:val="24"/>
        </w:rPr>
        <w:t>The “guidelines” are the Guidelines for Accredited Law School Rules adopted by the Committee of Bar Examiners.</w:t>
      </w:r>
    </w:p>
    <w:p w:rsidR="00BA162E" w:rsidRPr="00BA162E" w:rsidRDefault="00BA162E" w:rsidP="00BA162E">
      <w:pPr>
        <w:pStyle w:val="FootnoteText"/>
        <w:tabs>
          <w:tab w:val="left" w:pos="1080"/>
        </w:tabs>
        <w:ind w:left="1080" w:hanging="540"/>
        <w:rPr>
          <w:rFonts w:cs="Arial"/>
          <w:sz w:val="24"/>
          <w:szCs w:val="24"/>
        </w:rPr>
      </w:pPr>
    </w:p>
    <w:p w:rsidR="00BA162E" w:rsidRPr="00BA162E" w:rsidRDefault="00BA162E" w:rsidP="00BA162E">
      <w:pPr>
        <w:pStyle w:val="FootnoteText"/>
        <w:numPr>
          <w:ilvl w:val="0"/>
          <w:numId w:val="13"/>
        </w:numPr>
        <w:tabs>
          <w:tab w:val="clear" w:pos="1008"/>
          <w:tab w:val="left" w:pos="1080"/>
        </w:tabs>
        <w:ind w:left="1080" w:hanging="540"/>
        <w:rPr>
          <w:rFonts w:cs="Arial"/>
          <w:sz w:val="24"/>
          <w:szCs w:val="24"/>
        </w:rPr>
      </w:pPr>
      <w:r w:rsidRPr="00BA162E">
        <w:rPr>
          <w:rFonts w:cs="Arial"/>
          <w:sz w:val="24"/>
          <w:szCs w:val="24"/>
        </w:rPr>
        <w:t>“Inspection” means an on-site visit to a law school by an individual or a team appointed by the Committee in accordance with these rules.</w:t>
      </w:r>
    </w:p>
    <w:p w:rsidR="00BA162E" w:rsidRPr="00BA162E" w:rsidRDefault="00BA162E" w:rsidP="00BA162E">
      <w:pPr>
        <w:pStyle w:val="FootnoteText"/>
        <w:tabs>
          <w:tab w:val="left" w:pos="1080"/>
        </w:tabs>
        <w:ind w:left="1080" w:hanging="540"/>
        <w:rPr>
          <w:rFonts w:cs="Arial"/>
          <w:sz w:val="24"/>
          <w:szCs w:val="24"/>
        </w:rPr>
      </w:pPr>
    </w:p>
    <w:p w:rsidR="00BA162E" w:rsidRPr="00BA162E" w:rsidRDefault="00BA162E" w:rsidP="00BA162E">
      <w:pPr>
        <w:pStyle w:val="FootnoteText"/>
        <w:numPr>
          <w:ilvl w:val="0"/>
          <w:numId w:val="13"/>
        </w:numPr>
        <w:tabs>
          <w:tab w:val="clear" w:pos="1008"/>
          <w:tab w:val="left" w:pos="1080"/>
        </w:tabs>
        <w:ind w:left="1080" w:hanging="540"/>
        <w:rPr>
          <w:rFonts w:cs="Arial"/>
          <w:sz w:val="24"/>
          <w:szCs w:val="24"/>
        </w:rPr>
      </w:pPr>
      <w:r w:rsidRPr="00BA162E">
        <w:rPr>
          <w:rFonts w:cs="Arial"/>
          <w:sz w:val="24"/>
          <w:szCs w:val="24"/>
        </w:rPr>
        <w:t>A “major change” is one of the changes specified in rule 4.165, Major changes.</w:t>
      </w:r>
    </w:p>
    <w:p w:rsidR="00BA162E" w:rsidRPr="00BA162E" w:rsidRDefault="00BA162E" w:rsidP="00BA162E">
      <w:pPr>
        <w:pStyle w:val="FootnoteText"/>
        <w:tabs>
          <w:tab w:val="left" w:pos="1080"/>
        </w:tabs>
        <w:ind w:left="1080" w:hanging="540"/>
        <w:rPr>
          <w:rFonts w:cs="Arial"/>
          <w:sz w:val="24"/>
          <w:szCs w:val="24"/>
        </w:rPr>
      </w:pPr>
    </w:p>
    <w:p w:rsidR="00BA162E" w:rsidRPr="00BA162E" w:rsidRDefault="00BA162E" w:rsidP="00BA162E">
      <w:pPr>
        <w:pStyle w:val="FootnoteText"/>
        <w:numPr>
          <w:ilvl w:val="0"/>
          <w:numId w:val="13"/>
        </w:numPr>
        <w:tabs>
          <w:tab w:val="clear" w:pos="1008"/>
          <w:tab w:val="left" w:pos="1080"/>
        </w:tabs>
        <w:ind w:left="1080" w:hanging="540"/>
        <w:rPr>
          <w:rFonts w:cs="Arial"/>
          <w:sz w:val="24"/>
          <w:szCs w:val="24"/>
        </w:rPr>
      </w:pPr>
      <w:r w:rsidRPr="00BA162E">
        <w:rPr>
          <w:rFonts w:cs="Arial"/>
          <w:sz w:val="24"/>
          <w:szCs w:val="24"/>
        </w:rPr>
        <w:t>A “professional law degree” is the LL.B. (Bachelor of Laws</w:t>
      </w:r>
      <w:del w:id="164" w:author="murphyg" w:date="2014-08-18T12:50:00Z">
        <w:r w:rsidRPr="00BA162E" w:rsidDel="00692BB8">
          <w:rPr>
            <w:rFonts w:cs="Arial"/>
            <w:sz w:val="24"/>
            <w:szCs w:val="24"/>
          </w:rPr>
          <w:delText>), M.L.S. (Master of Legal Studies),</w:delText>
        </w:r>
      </w:del>
      <w:ins w:id="165" w:author="murphyg" w:date="2014-08-18T12:50:00Z">
        <w:r w:rsidRPr="00BA162E">
          <w:rPr>
            <w:rFonts w:cs="Arial"/>
            <w:sz w:val="24"/>
            <w:szCs w:val="24"/>
            <w:lang w:val="en-US"/>
          </w:rPr>
          <w:t xml:space="preserve"> or the</w:t>
        </w:r>
      </w:ins>
      <w:r w:rsidRPr="00BA162E">
        <w:rPr>
          <w:rFonts w:cs="Arial"/>
          <w:sz w:val="24"/>
          <w:szCs w:val="24"/>
        </w:rPr>
        <w:t xml:space="preserve"> J.D. (Juris Doctor</w:t>
      </w:r>
      <w:del w:id="166" w:author="murphyg" w:date="2014-08-18T12:50:00Z">
        <w:r w:rsidRPr="00BA162E" w:rsidDel="00692BB8">
          <w:rPr>
            <w:rFonts w:cs="Arial"/>
            <w:sz w:val="24"/>
            <w:szCs w:val="24"/>
          </w:rPr>
          <w:delText xml:space="preserve">), </w:delText>
        </w:r>
      </w:del>
      <w:ins w:id="167" w:author="murphyg" w:date="2014-08-18T12:50:00Z">
        <w:r w:rsidRPr="00BA162E">
          <w:rPr>
            <w:rFonts w:cs="Arial"/>
            <w:sz w:val="24"/>
            <w:szCs w:val="24"/>
          </w:rPr>
          <w:t>)</w:t>
        </w:r>
        <w:r w:rsidRPr="00BA162E">
          <w:rPr>
            <w:rFonts w:cs="Arial"/>
            <w:sz w:val="24"/>
            <w:szCs w:val="24"/>
            <w:lang w:val="en-US"/>
          </w:rPr>
          <w:t>.</w:t>
        </w:r>
        <w:r w:rsidRPr="00BA162E">
          <w:rPr>
            <w:rFonts w:cs="Arial"/>
            <w:sz w:val="24"/>
            <w:szCs w:val="24"/>
          </w:rPr>
          <w:t xml:space="preserve"> </w:t>
        </w:r>
        <w:r w:rsidRPr="00BA162E">
          <w:rPr>
            <w:rFonts w:cs="Arial"/>
            <w:sz w:val="24"/>
            <w:szCs w:val="24"/>
            <w:lang w:val="en-US"/>
          </w:rPr>
          <w:t>An</w:t>
        </w:r>
      </w:ins>
      <w:ins w:id="168" w:author="murphyg" w:date="2014-08-18T12:51:00Z">
        <w:r w:rsidRPr="00BA162E">
          <w:rPr>
            <w:rFonts w:cs="Arial"/>
            <w:sz w:val="24"/>
            <w:szCs w:val="24"/>
            <w:lang w:val="en-US"/>
          </w:rPr>
          <w:t xml:space="preserve"> </w:t>
        </w:r>
      </w:ins>
      <w:r w:rsidRPr="00BA162E">
        <w:rPr>
          <w:rFonts w:cs="Arial"/>
          <w:sz w:val="24"/>
          <w:szCs w:val="24"/>
        </w:rPr>
        <w:t>LL.M. (Master of Laws),</w:t>
      </w:r>
      <w:ins w:id="169" w:author="murphyg" w:date="2014-08-18T12:51:00Z">
        <w:r w:rsidRPr="00BA162E">
          <w:rPr>
            <w:rFonts w:cs="Arial"/>
            <w:sz w:val="24"/>
            <w:szCs w:val="24"/>
            <w:lang w:val="en-US"/>
          </w:rPr>
          <w:t xml:space="preserve"> </w:t>
        </w:r>
        <w:proofErr w:type="spellStart"/>
        <w:r w:rsidRPr="00BA162E">
          <w:rPr>
            <w:rFonts w:cs="Arial"/>
            <w:sz w:val="24"/>
            <w:szCs w:val="24"/>
            <w:lang w:val="en-US"/>
          </w:rPr>
          <w:t>M.L.S</w:t>
        </w:r>
        <w:proofErr w:type="spellEnd"/>
        <w:r w:rsidRPr="00BA162E">
          <w:rPr>
            <w:rFonts w:cs="Arial"/>
            <w:sz w:val="24"/>
            <w:szCs w:val="24"/>
            <w:lang w:val="en-US"/>
          </w:rPr>
          <w:t>. (Master of Legal Studies)</w:t>
        </w:r>
      </w:ins>
      <w:r w:rsidRPr="00BA162E">
        <w:rPr>
          <w:rFonts w:cs="Arial"/>
          <w:sz w:val="24"/>
          <w:szCs w:val="24"/>
        </w:rPr>
        <w:t xml:space="preserve"> or other post-graduate degree </w:t>
      </w:r>
      <w:del w:id="170" w:author="murphyg" w:date="2014-08-18T12:51:00Z">
        <w:r w:rsidRPr="00BA162E" w:rsidDel="001929B1">
          <w:rPr>
            <w:rFonts w:cs="Arial"/>
            <w:sz w:val="24"/>
            <w:szCs w:val="24"/>
          </w:rPr>
          <w:delText>authorized by the Committee</w:delText>
        </w:r>
      </w:del>
      <w:ins w:id="171" w:author="murphyg" w:date="2014-08-18T12:51:00Z">
        <w:r w:rsidRPr="00BA162E">
          <w:rPr>
            <w:rFonts w:cs="Arial"/>
            <w:sz w:val="24"/>
            <w:szCs w:val="24"/>
            <w:lang w:val="en-US"/>
          </w:rPr>
          <w:t>do not qualify a recipient to take the California Bar Examination but, with the acquiescence of the Committee, may be offered by an accredited or registered law school</w:t>
        </w:r>
      </w:ins>
      <w:r w:rsidRPr="00BA162E">
        <w:rPr>
          <w:rFonts w:cs="Arial"/>
          <w:sz w:val="24"/>
          <w:szCs w:val="24"/>
        </w:rPr>
        <w:t>. The J.D. degree may be granted only upon completion of a law program that qualifies a student to take the California Bar Examination.</w:t>
      </w:r>
    </w:p>
    <w:p w:rsidR="00BA162E" w:rsidRPr="00BA162E" w:rsidRDefault="00BA162E" w:rsidP="00BA162E">
      <w:pPr>
        <w:pStyle w:val="FootnoteText"/>
        <w:tabs>
          <w:tab w:val="left" w:pos="1080"/>
        </w:tabs>
        <w:ind w:left="1080" w:hanging="540"/>
        <w:rPr>
          <w:rFonts w:cs="Arial"/>
          <w:sz w:val="24"/>
          <w:szCs w:val="24"/>
        </w:rPr>
      </w:pPr>
    </w:p>
    <w:p w:rsidR="00BA162E" w:rsidRPr="00BA162E" w:rsidRDefault="00BA162E" w:rsidP="00BA162E">
      <w:pPr>
        <w:pStyle w:val="FootnoteText"/>
        <w:numPr>
          <w:ilvl w:val="0"/>
          <w:numId w:val="13"/>
        </w:numPr>
        <w:tabs>
          <w:tab w:val="clear" w:pos="1008"/>
          <w:tab w:val="left" w:pos="1080"/>
        </w:tabs>
        <w:ind w:left="1080" w:hanging="540"/>
        <w:rPr>
          <w:rFonts w:cs="Arial"/>
          <w:sz w:val="24"/>
          <w:szCs w:val="24"/>
        </w:rPr>
      </w:pPr>
      <w:r w:rsidRPr="00BA162E">
        <w:rPr>
          <w:rFonts w:cs="Arial"/>
          <w:sz w:val="24"/>
          <w:szCs w:val="24"/>
        </w:rPr>
        <w:t xml:space="preserve">A “California registered </w:t>
      </w:r>
      <w:del w:id="172" w:author="Greg Brandes" w:date="2014-06-13T14:49:00Z">
        <w:r w:rsidRPr="00BA162E" w:rsidDel="0086291E">
          <w:rPr>
            <w:rFonts w:cs="Arial"/>
            <w:sz w:val="24"/>
            <w:szCs w:val="24"/>
          </w:rPr>
          <w:delText xml:space="preserve">unaccredited </w:delText>
        </w:r>
      </w:del>
      <w:r w:rsidRPr="00BA162E">
        <w:rPr>
          <w:rFonts w:cs="Arial"/>
          <w:sz w:val="24"/>
          <w:szCs w:val="24"/>
        </w:rPr>
        <w:t>law school” is a</w:t>
      </w:r>
      <w:del w:id="173" w:author="Greg Brandes" w:date="2014-06-13T14:57:00Z">
        <w:r w:rsidRPr="00BA162E" w:rsidDel="00C13AFF">
          <w:rPr>
            <w:rFonts w:cs="Arial"/>
            <w:sz w:val="24"/>
            <w:szCs w:val="24"/>
          </w:rPr>
          <w:delText>n</w:delText>
        </w:r>
      </w:del>
      <w:r w:rsidRPr="00BA162E">
        <w:rPr>
          <w:rFonts w:cs="Arial"/>
          <w:sz w:val="24"/>
          <w:szCs w:val="24"/>
        </w:rPr>
        <w:t xml:space="preserve"> </w:t>
      </w:r>
      <w:del w:id="174" w:author="Greg Brandes" w:date="2014-06-13T14:57:00Z">
        <w:r w:rsidRPr="00BA162E" w:rsidDel="00C13AFF">
          <w:rPr>
            <w:rFonts w:cs="Arial"/>
            <w:sz w:val="24"/>
            <w:szCs w:val="24"/>
          </w:rPr>
          <w:delText xml:space="preserve">unaccredited </w:delText>
        </w:r>
      </w:del>
      <w:r w:rsidRPr="00BA162E">
        <w:rPr>
          <w:rFonts w:cs="Arial"/>
          <w:sz w:val="24"/>
          <w:szCs w:val="24"/>
        </w:rPr>
        <w:t>law school that has been registered by the Committee</w:t>
      </w:r>
      <w:ins w:id="175" w:author="Greg Brandes" w:date="2014-06-13T14:49:00Z">
        <w:r w:rsidRPr="00BA162E">
          <w:rPr>
            <w:rFonts w:cs="Arial"/>
            <w:sz w:val="24"/>
            <w:szCs w:val="24"/>
          </w:rPr>
          <w:t xml:space="preserve">, but not accredited </w:t>
        </w:r>
      </w:ins>
      <w:ins w:id="176" w:author="Greg Brandes" w:date="2014-06-13T14:50:00Z">
        <w:r w:rsidRPr="00BA162E">
          <w:rPr>
            <w:rFonts w:cs="Arial"/>
            <w:sz w:val="24"/>
            <w:szCs w:val="24"/>
          </w:rPr>
          <w:t>by the Committee</w:t>
        </w:r>
      </w:ins>
      <w:r w:rsidRPr="00BA162E">
        <w:rPr>
          <w:rFonts w:cs="Arial"/>
          <w:sz w:val="24"/>
          <w:szCs w:val="24"/>
        </w:rPr>
        <w:t>.</w:t>
      </w:r>
    </w:p>
    <w:p w:rsidR="00BA162E" w:rsidRPr="00BA162E" w:rsidRDefault="00BA162E" w:rsidP="00BA162E">
      <w:pPr>
        <w:pStyle w:val="FootnoteText"/>
        <w:tabs>
          <w:tab w:val="left" w:pos="1080"/>
        </w:tabs>
        <w:ind w:left="1080" w:hanging="540"/>
        <w:rPr>
          <w:rFonts w:cs="Arial"/>
          <w:sz w:val="24"/>
          <w:szCs w:val="24"/>
        </w:rPr>
      </w:pPr>
    </w:p>
    <w:p w:rsidR="00BA162E" w:rsidRPr="00BA162E" w:rsidRDefault="00BA162E" w:rsidP="00BA162E">
      <w:pPr>
        <w:pStyle w:val="FootnoteText"/>
        <w:numPr>
          <w:ilvl w:val="0"/>
          <w:numId w:val="13"/>
        </w:numPr>
        <w:tabs>
          <w:tab w:val="clear" w:pos="1008"/>
          <w:tab w:val="left" w:pos="1080"/>
        </w:tabs>
        <w:ind w:left="1080" w:hanging="540"/>
        <w:rPr>
          <w:rFonts w:cs="Arial"/>
          <w:sz w:val="24"/>
          <w:szCs w:val="24"/>
        </w:rPr>
      </w:pPr>
      <w:r w:rsidRPr="00BA162E">
        <w:rPr>
          <w:rFonts w:cs="Arial"/>
          <w:sz w:val="24"/>
          <w:szCs w:val="24"/>
        </w:rPr>
        <w:t>“Senior Director” means “Senior Director, Admissions” or that person’s designee.</w:t>
      </w:r>
    </w:p>
    <w:p w:rsidR="00BA162E" w:rsidRPr="00BA162E" w:rsidRDefault="00BA162E" w:rsidP="00BA162E">
      <w:pPr>
        <w:pStyle w:val="FootnoteText"/>
        <w:tabs>
          <w:tab w:val="left" w:pos="1080"/>
        </w:tabs>
        <w:ind w:left="1080" w:hanging="540"/>
        <w:rPr>
          <w:rFonts w:cs="Arial"/>
          <w:sz w:val="24"/>
          <w:szCs w:val="24"/>
        </w:rPr>
      </w:pPr>
    </w:p>
    <w:p w:rsidR="00BA162E" w:rsidRPr="00BA162E" w:rsidRDefault="00BA162E" w:rsidP="00BA162E">
      <w:pPr>
        <w:pStyle w:val="FootnoteText"/>
        <w:numPr>
          <w:ilvl w:val="0"/>
          <w:numId w:val="13"/>
        </w:numPr>
        <w:tabs>
          <w:tab w:val="clear" w:pos="1008"/>
          <w:tab w:val="left" w:pos="1080"/>
        </w:tabs>
        <w:ind w:left="1080" w:hanging="540"/>
        <w:rPr>
          <w:rFonts w:cs="Arial"/>
          <w:sz w:val="24"/>
          <w:szCs w:val="24"/>
        </w:rPr>
      </w:pPr>
      <w:r w:rsidRPr="00BA162E">
        <w:rPr>
          <w:rFonts w:cs="Arial"/>
          <w:sz w:val="24"/>
          <w:szCs w:val="24"/>
        </w:rPr>
        <w:t>A</w:t>
      </w:r>
      <w:del w:id="177" w:author="Greg Brandes" w:date="2014-06-13T14:45:00Z">
        <w:r w:rsidRPr="00BA162E" w:rsidDel="0086291E">
          <w:rPr>
            <w:rFonts w:cs="Arial"/>
            <w:sz w:val="24"/>
            <w:szCs w:val="24"/>
          </w:rPr>
          <w:delText>n</w:delText>
        </w:r>
      </w:del>
      <w:r w:rsidRPr="00BA162E">
        <w:rPr>
          <w:rFonts w:cs="Arial"/>
          <w:sz w:val="24"/>
          <w:szCs w:val="24"/>
        </w:rPr>
        <w:t xml:space="preserve"> “</w:t>
      </w:r>
      <w:del w:id="178" w:author="Greg Brandes" w:date="2014-06-13T14:45:00Z">
        <w:r w:rsidRPr="00BA162E" w:rsidDel="0086291E">
          <w:rPr>
            <w:rFonts w:cs="Arial"/>
            <w:sz w:val="24"/>
            <w:szCs w:val="24"/>
          </w:rPr>
          <w:delText>unaccredited</w:delText>
        </w:r>
      </w:del>
      <w:ins w:id="179" w:author="Greg Brandes" w:date="2014-06-13T14:45:00Z">
        <w:r w:rsidRPr="00BA162E">
          <w:rPr>
            <w:rFonts w:cs="Arial"/>
            <w:sz w:val="24"/>
            <w:szCs w:val="24"/>
          </w:rPr>
          <w:t>registered</w:t>
        </w:r>
      </w:ins>
      <w:r w:rsidRPr="00BA162E">
        <w:rPr>
          <w:rFonts w:cs="Arial"/>
          <w:sz w:val="24"/>
          <w:szCs w:val="24"/>
        </w:rPr>
        <w:t xml:space="preserve"> law school” is </w:t>
      </w:r>
      <w:del w:id="180" w:author="Greg Brandes" w:date="2014-06-17T13:03:00Z">
        <w:r w:rsidRPr="00BA162E" w:rsidDel="00DD2483">
          <w:rPr>
            <w:rFonts w:cs="Arial"/>
            <w:sz w:val="24"/>
            <w:szCs w:val="24"/>
          </w:rPr>
          <w:delText>a</w:delText>
        </w:r>
      </w:del>
      <w:del w:id="181" w:author="Greg Brandes" w:date="2014-06-13T14:57:00Z">
        <w:r w:rsidRPr="00BA162E" w:rsidDel="00C13AFF">
          <w:rPr>
            <w:rFonts w:cs="Arial"/>
            <w:sz w:val="24"/>
            <w:szCs w:val="24"/>
          </w:rPr>
          <w:delText xml:space="preserve"> correspondence,</w:delText>
        </w:r>
      </w:del>
      <w:del w:id="182" w:author="Greg Brandes" w:date="2014-06-17T13:03:00Z">
        <w:r w:rsidRPr="00BA162E" w:rsidDel="00DD2483">
          <w:rPr>
            <w:rFonts w:cs="Arial"/>
            <w:sz w:val="24"/>
            <w:szCs w:val="24"/>
          </w:rPr>
          <w:delText xml:space="preserve"> distance-learning</w:delText>
        </w:r>
      </w:del>
      <w:del w:id="183" w:author="Greg Brandes" w:date="2014-06-13T14:57:00Z">
        <w:r w:rsidRPr="00BA162E" w:rsidDel="00C13AFF">
          <w:rPr>
            <w:rFonts w:cs="Arial"/>
            <w:sz w:val="24"/>
            <w:szCs w:val="24"/>
          </w:rPr>
          <w:delText>,</w:delText>
        </w:r>
      </w:del>
      <w:del w:id="184" w:author="Greg Brandes" w:date="2014-06-17T13:03:00Z">
        <w:r w:rsidRPr="00BA162E" w:rsidDel="00DD2483">
          <w:rPr>
            <w:rFonts w:cs="Arial"/>
            <w:sz w:val="24"/>
            <w:szCs w:val="24"/>
          </w:rPr>
          <w:delText xml:space="preserve"> or fixed-facility </w:delText>
        </w:r>
      </w:del>
      <w:ins w:id="185" w:author="Greg Brandes" w:date="2014-06-17T13:03:00Z">
        <w:r w:rsidRPr="00BA162E">
          <w:rPr>
            <w:rFonts w:cs="Arial"/>
            <w:sz w:val="24"/>
            <w:szCs w:val="24"/>
          </w:rPr>
          <w:t>a California</w:t>
        </w:r>
        <w:r w:rsidRPr="00BA162E">
          <w:rPr>
            <w:rFonts w:cs="Arial"/>
            <w:sz w:val="24"/>
            <w:szCs w:val="24"/>
            <w:lang w:val="en-US"/>
          </w:rPr>
          <w:t xml:space="preserve"> </w:t>
        </w:r>
      </w:ins>
      <w:r w:rsidRPr="00BA162E">
        <w:rPr>
          <w:rFonts w:cs="Arial"/>
          <w:sz w:val="24"/>
          <w:szCs w:val="24"/>
        </w:rPr>
        <w:t xml:space="preserve">law school </w:t>
      </w:r>
      <w:del w:id="186" w:author="Greg Brandes" w:date="2014-06-17T13:04:00Z">
        <w:r w:rsidRPr="00BA162E" w:rsidDel="00DD2483">
          <w:rPr>
            <w:rFonts w:cs="Arial"/>
            <w:sz w:val="24"/>
            <w:szCs w:val="24"/>
          </w:rPr>
          <w:delText>operating in California that the Committee registers but does not accredit.</w:delText>
        </w:r>
      </w:del>
      <w:ins w:id="187" w:author="Greg Brandes" w:date="2014-06-17T13:04:00Z">
        <w:r w:rsidRPr="00BA162E">
          <w:rPr>
            <w:rFonts w:cs="Arial"/>
            <w:sz w:val="24"/>
            <w:szCs w:val="24"/>
          </w:rPr>
          <w:t xml:space="preserve"> that has been registered by the Committee, but not accredited by the Committee</w:t>
        </w:r>
        <w:r w:rsidRPr="00BA162E">
          <w:rPr>
            <w:rFonts w:cs="Arial"/>
            <w:sz w:val="24"/>
            <w:szCs w:val="24"/>
            <w:lang w:val="en-US"/>
          </w:rPr>
          <w:t>.</w:t>
        </w:r>
      </w:ins>
    </w:p>
    <w:p w:rsidR="00BA162E" w:rsidRPr="00BA162E" w:rsidRDefault="00BA162E" w:rsidP="00BA162E">
      <w:pPr>
        <w:pStyle w:val="FootnoteText"/>
        <w:ind w:left="720"/>
        <w:rPr>
          <w:rFonts w:cs="Arial"/>
          <w:sz w:val="24"/>
          <w:szCs w:val="24"/>
        </w:rPr>
      </w:pPr>
    </w:p>
    <w:p w:rsidR="00BA162E" w:rsidRPr="00BA162E" w:rsidDel="00F3525A" w:rsidRDefault="00BA162E" w:rsidP="00BA162E">
      <w:pPr>
        <w:pStyle w:val="FootnoteText"/>
        <w:numPr>
          <w:ilvl w:val="0"/>
          <w:numId w:val="11"/>
        </w:numPr>
        <w:tabs>
          <w:tab w:val="clear" w:pos="2160"/>
          <w:tab w:val="num" w:pos="1620"/>
        </w:tabs>
        <w:ind w:left="1620" w:hanging="540"/>
        <w:rPr>
          <w:del w:id="188" w:author="murphyg" w:date="2014-06-18T12:04:00Z"/>
          <w:rFonts w:cs="Arial"/>
          <w:sz w:val="24"/>
          <w:szCs w:val="24"/>
        </w:rPr>
      </w:pPr>
      <w:del w:id="189" w:author="Greg Brandes" w:date="2014-06-13T14:51:00Z">
        <w:r w:rsidRPr="00BA162E" w:rsidDel="0086291E">
          <w:rPr>
            <w:rFonts w:cs="Arial"/>
            <w:sz w:val="24"/>
            <w:szCs w:val="24"/>
          </w:rPr>
          <w:delText>A</w:delText>
        </w:r>
      </w:del>
      <w:del w:id="190" w:author="Greg Brandes" w:date="2014-06-13T14:50:00Z">
        <w:r w:rsidRPr="00BA162E" w:rsidDel="0086291E">
          <w:rPr>
            <w:rFonts w:cs="Arial"/>
            <w:sz w:val="24"/>
            <w:szCs w:val="24"/>
          </w:rPr>
          <w:delText>n</w:delText>
        </w:r>
      </w:del>
      <w:del w:id="191" w:author="Greg Brandes" w:date="2014-06-13T14:51:00Z">
        <w:r w:rsidRPr="00BA162E" w:rsidDel="0086291E">
          <w:rPr>
            <w:rFonts w:cs="Arial"/>
            <w:sz w:val="24"/>
            <w:szCs w:val="24"/>
          </w:rPr>
          <w:delText xml:space="preserve"> “</w:delText>
        </w:r>
      </w:del>
      <w:del w:id="192" w:author="Greg Brandes" w:date="2014-06-13T14:46:00Z">
        <w:r w:rsidRPr="00BA162E" w:rsidDel="0086291E">
          <w:rPr>
            <w:rFonts w:cs="Arial"/>
            <w:sz w:val="24"/>
            <w:szCs w:val="24"/>
          </w:rPr>
          <w:delText>unaccredited</w:delText>
        </w:r>
      </w:del>
      <w:del w:id="193" w:author="Greg Brandes" w:date="2014-06-13T14:51:00Z">
        <w:r w:rsidRPr="00BA162E" w:rsidDel="0086291E">
          <w:rPr>
            <w:rFonts w:cs="Arial"/>
            <w:sz w:val="24"/>
            <w:szCs w:val="24"/>
          </w:rPr>
          <w:delText xml:space="preserve"> correspondence law school” is a</w:delText>
        </w:r>
      </w:del>
      <w:del w:id="194" w:author="Greg Brandes" w:date="2014-06-13T14:50:00Z">
        <w:r w:rsidRPr="00BA162E" w:rsidDel="0086291E">
          <w:rPr>
            <w:rFonts w:cs="Arial"/>
            <w:sz w:val="24"/>
            <w:szCs w:val="24"/>
          </w:rPr>
          <w:delText>n</w:delText>
        </w:r>
      </w:del>
      <w:del w:id="195" w:author="Greg Brandes" w:date="2014-06-13T14:51:00Z">
        <w:r w:rsidRPr="00BA162E" w:rsidDel="0086291E">
          <w:rPr>
            <w:rFonts w:cs="Arial"/>
            <w:sz w:val="24"/>
            <w:szCs w:val="24"/>
          </w:rPr>
          <w:delText xml:space="preserve"> </w:delText>
        </w:r>
      </w:del>
      <w:del w:id="196" w:author="Greg Brandes" w:date="2014-06-13T14:50:00Z">
        <w:r w:rsidRPr="00BA162E" w:rsidDel="0086291E">
          <w:rPr>
            <w:rFonts w:cs="Arial"/>
            <w:sz w:val="24"/>
            <w:szCs w:val="24"/>
          </w:rPr>
          <w:delText xml:space="preserve">unaccredited </w:delText>
        </w:r>
      </w:del>
      <w:del w:id="197" w:author="murphyg" w:date="2014-06-18T12:04:00Z">
        <w:r w:rsidRPr="00BA162E" w:rsidDel="00F3525A">
          <w:rPr>
            <w:rFonts w:cs="Arial"/>
            <w:sz w:val="24"/>
            <w:szCs w:val="24"/>
          </w:rPr>
          <w:delText>law school that conducts instruction principally by correspondence. A correspondence law school must require at least 864 hours of preparation and study per year for four years.</w:delText>
        </w:r>
      </w:del>
    </w:p>
    <w:p w:rsidR="00BA162E" w:rsidRPr="00BA162E" w:rsidDel="00F3525A" w:rsidRDefault="00BA162E" w:rsidP="00BA162E">
      <w:pPr>
        <w:pStyle w:val="FootnoteText"/>
        <w:numPr>
          <w:ilvl w:val="0"/>
          <w:numId w:val="11"/>
        </w:numPr>
        <w:tabs>
          <w:tab w:val="clear" w:pos="2160"/>
          <w:tab w:val="num" w:pos="1620"/>
        </w:tabs>
        <w:ind w:left="1620" w:hanging="540"/>
        <w:rPr>
          <w:del w:id="198" w:author="murphyg" w:date="2014-06-18T12:04:00Z"/>
          <w:rFonts w:cs="Arial"/>
          <w:sz w:val="24"/>
          <w:szCs w:val="24"/>
        </w:rPr>
      </w:pPr>
    </w:p>
    <w:p w:rsidR="00BA162E" w:rsidRPr="00BA162E" w:rsidDel="00F3525A" w:rsidRDefault="00BA162E" w:rsidP="00BA162E">
      <w:pPr>
        <w:pStyle w:val="FootnoteText"/>
        <w:numPr>
          <w:ilvl w:val="0"/>
          <w:numId w:val="11"/>
        </w:numPr>
        <w:tabs>
          <w:tab w:val="clear" w:pos="2160"/>
          <w:tab w:val="num" w:pos="1620"/>
        </w:tabs>
        <w:ind w:left="1620" w:hanging="540"/>
        <w:rPr>
          <w:del w:id="199" w:author="murphyg" w:date="2014-06-18T12:04:00Z"/>
          <w:rFonts w:cs="Arial"/>
          <w:sz w:val="24"/>
          <w:szCs w:val="24"/>
          <w:u w:val="single"/>
        </w:rPr>
      </w:pPr>
      <w:del w:id="200" w:author="murphyg" w:date="2014-06-18T12:04:00Z">
        <w:r w:rsidRPr="00BA162E" w:rsidDel="00F3525A">
          <w:rPr>
            <w:rFonts w:cs="Arial"/>
            <w:sz w:val="24"/>
            <w:szCs w:val="24"/>
          </w:rPr>
          <w:delText>An “unaccrediteddistance-learning law school” is an unaccredited law school that conducts instruction and provides interactive classes principally by technological means. A distance-learning law school must require at least 864 hours of preparation and study per year for four years.</w:delText>
        </w:r>
      </w:del>
    </w:p>
    <w:p w:rsidR="00BA162E" w:rsidRPr="00BA162E" w:rsidDel="00F3525A" w:rsidRDefault="00BA162E" w:rsidP="00BA162E">
      <w:pPr>
        <w:pStyle w:val="FootnoteText"/>
        <w:numPr>
          <w:ilvl w:val="0"/>
          <w:numId w:val="11"/>
        </w:numPr>
        <w:tabs>
          <w:tab w:val="clear" w:pos="2160"/>
          <w:tab w:val="num" w:pos="1620"/>
        </w:tabs>
        <w:ind w:left="1620" w:hanging="540"/>
        <w:rPr>
          <w:del w:id="201" w:author="murphyg" w:date="2014-06-18T12:04:00Z"/>
          <w:rFonts w:cs="Arial"/>
          <w:sz w:val="24"/>
          <w:szCs w:val="24"/>
        </w:rPr>
      </w:pPr>
    </w:p>
    <w:p w:rsidR="00BA162E" w:rsidRPr="00BA162E" w:rsidDel="00F3525A" w:rsidRDefault="00BA162E" w:rsidP="00BA162E">
      <w:pPr>
        <w:pStyle w:val="FootnoteText"/>
        <w:numPr>
          <w:ilvl w:val="0"/>
          <w:numId w:val="11"/>
        </w:numPr>
        <w:tabs>
          <w:tab w:val="clear" w:pos="2160"/>
          <w:tab w:val="num" w:pos="1620"/>
        </w:tabs>
        <w:ind w:left="1620" w:hanging="540"/>
        <w:rPr>
          <w:del w:id="202" w:author="murphyg" w:date="2014-06-18T12:04:00Z"/>
          <w:rFonts w:cs="Arial"/>
          <w:sz w:val="24"/>
          <w:szCs w:val="24"/>
        </w:rPr>
      </w:pPr>
      <w:del w:id="203" w:author="murphyg" w:date="2014-06-18T12:04:00Z">
        <w:r w:rsidRPr="00BA162E" w:rsidDel="00F3525A">
          <w:rPr>
            <w:rFonts w:cs="Arial"/>
            <w:sz w:val="24"/>
            <w:szCs w:val="24"/>
          </w:rPr>
          <w:delText>An “unaccreditedfixed-facility law school” is an unaccredited law school that conducts its instruction principally in physical classroom facilities. An unaccredited fixed-facility law school must require classroom attendance of its students for a minimum of 270 hours a year for four years.</w:delText>
        </w:r>
      </w:del>
    </w:p>
    <w:p w:rsidR="00BA162E" w:rsidRPr="00BA162E" w:rsidRDefault="00BA162E" w:rsidP="00BA162E">
      <w:pPr>
        <w:pStyle w:val="FootnoteText"/>
        <w:rPr>
          <w:rFonts w:cs="Arial"/>
          <w:sz w:val="24"/>
          <w:szCs w:val="24"/>
        </w:rPr>
      </w:pPr>
    </w:p>
    <w:p w:rsidR="00BA162E" w:rsidRPr="00E84FB6" w:rsidRDefault="00BA162E" w:rsidP="00BA162E">
      <w:pPr>
        <w:pStyle w:val="FootnoteText"/>
        <w:rPr>
          <w:rFonts w:cs="Arial"/>
        </w:rPr>
      </w:pPr>
      <w:r w:rsidRPr="00E84FB6">
        <w:rPr>
          <w:rFonts w:eastAsia="Arial" w:cs="Arial"/>
          <w:i/>
        </w:rPr>
        <w:t>Rule</w:t>
      </w:r>
      <w:r w:rsidRPr="00E84FB6">
        <w:rPr>
          <w:rFonts w:eastAsia="Arial" w:cs="Arial"/>
          <w:i/>
          <w:spacing w:val="-1"/>
        </w:rPr>
        <w:t xml:space="preserve"> </w:t>
      </w:r>
      <w:r w:rsidRPr="00E84FB6">
        <w:rPr>
          <w:rFonts w:eastAsia="Arial" w:cs="Arial"/>
          <w:i/>
        </w:rPr>
        <w:t>4.</w:t>
      </w:r>
      <w:r w:rsidRPr="00E84FB6">
        <w:rPr>
          <w:rFonts w:eastAsia="Arial" w:cs="Arial"/>
          <w:i/>
          <w:spacing w:val="-1"/>
        </w:rPr>
        <w:t>1</w:t>
      </w:r>
      <w:r w:rsidRPr="00E84FB6">
        <w:rPr>
          <w:rFonts w:eastAsia="Arial" w:cs="Arial"/>
          <w:i/>
        </w:rPr>
        <w:t>05</w:t>
      </w:r>
      <w:r w:rsidRPr="00E84FB6">
        <w:rPr>
          <w:rFonts w:eastAsia="Arial" w:cs="Arial"/>
          <w:i/>
          <w:spacing w:val="-1"/>
        </w:rPr>
        <w:t xml:space="preserve"> a</w:t>
      </w:r>
      <w:r w:rsidRPr="00E84FB6">
        <w:rPr>
          <w:rFonts w:eastAsia="Arial" w:cs="Arial"/>
          <w:i/>
        </w:rPr>
        <w:t>dopted</w:t>
      </w:r>
      <w:r w:rsidRPr="00E84FB6">
        <w:rPr>
          <w:rFonts w:eastAsia="Arial" w:cs="Arial"/>
          <w:i/>
          <w:spacing w:val="-1"/>
        </w:rPr>
        <w:t xml:space="preserve"> </w:t>
      </w:r>
      <w:r w:rsidRPr="00E84FB6">
        <w:rPr>
          <w:rFonts w:eastAsia="Arial" w:cs="Arial"/>
          <w:i/>
        </w:rPr>
        <w:t>eff</w:t>
      </w:r>
      <w:r w:rsidRPr="00E84FB6">
        <w:rPr>
          <w:rFonts w:eastAsia="Arial" w:cs="Arial"/>
          <w:i/>
          <w:spacing w:val="-1"/>
        </w:rPr>
        <w:t>e</w:t>
      </w:r>
      <w:r w:rsidRPr="00E84FB6">
        <w:rPr>
          <w:rFonts w:eastAsia="Arial" w:cs="Arial"/>
          <w:i/>
        </w:rPr>
        <w:t>ctive</w:t>
      </w:r>
      <w:del w:id="204" w:author="murphyg" w:date="2014-08-18T12:53:00Z">
        <w:r w:rsidRPr="00E84FB6" w:rsidDel="001929B1">
          <w:rPr>
            <w:rFonts w:eastAsia="Arial" w:cs="Arial"/>
            <w:i/>
            <w:spacing w:val="-1"/>
          </w:rPr>
          <w:delText xml:space="preserve"> </w:delText>
        </w:r>
        <w:r w:rsidRPr="00E84FB6" w:rsidDel="001929B1">
          <w:rPr>
            <w:rFonts w:eastAsia="Arial" w:cs="Arial"/>
            <w:i/>
          </w:rPr>
          <w:delText>Jan</w:delText>
        </w:r>
        <w:r w:rsidRPr="00E84FB6" w:rsidDel="001929B1">
          <w:rPr>
            <w:rFonts w:eastAsia="Arial" w:cs="Arial"/>
            <w:i/>
            <w:spacing w:val="-1"/>
          </w:rPr>
          <w:delText>u</w:delText>
        </w:r>
        <w:r w:rsidRPr="00E84FB6" w:rsidDel="001929B1">
          <w:rPr>
            <w:rFonts w:eastAsia="Arial" w:cs="Arial"/>
            <w:i/>
          </w:rPr>
          <w:delText>ary</w:delText>
        </w:r>
        <w:r w:rsidRPr="00E84FB6" w:rsidDel="001929B1">
          <w:rPr>
            <w:rFonts w:eastAsia="Arial" w:cs="Arial"/>
            <w:i/>
            <w:spacing w:val="-1"/>
          </w:rPr>
          <w:delText xml:space="preserve"> </w:delText>
        </w:r>
        <w:r w:rsidRPr="00E84FB6" w:rsidDel="001929B1">
          <w:rPr>
            <w:rFonts w:eastAsia="Arial" w:cs="Arial"/>
            <w:i/>
          </w:rPr>
          <w:delText>1,</w:delText>
        </w:r>
        <w:r w:rsidRPr="00E84FB6" w:rsidDel="001929B1">
          <w:rPr>
            <w:rFonts w:eastAsia="Arial" w:cs="Arial"/>
            <w:i/>
            <w:spacing w:val="-1"/>
          </w:rPr>
          <w:delText xml:space="preserve"> </w:delText>
        </w:r>
        <w:r w:rsidRPr="00E84FB6" w:rsidDel="001929B1">
          <w:rPr>
            <w:rFonts w:eastAsia="Arial" w:cs="Arial"/>
            <w:i/>
          </w:rPr>
          <w:delText>2009</w:delText>
        </w:r>
      </w:del>
      <w:r w:rsidRPr="00E84FB6">
        <w:rPr>
          <w:rFonts w:eastAsia="Arial" w:cs="Arial"/>
          <w:i/>
        </w:rPr>
        <w:t>.</w:t>
      </w:r>
    </w:p>
    <w:p w:rsidR="00BA162E" w:rsidRPr="00BA162E" w:rsidRDefault="00BA162E" w:rsidP="00BA162E">
      <w:pPr>
        <w:pStyle w:val="FootnoteText"/>
        <w:rPr>
          <w:rFonts w:cs="Arial"/>
          <w:sz w:val="24"/>
          <w:szCs w:val="24"/>
        </w:rPr>
      </w:pPr>
    </w:p>
    <w:p w:rsidR="00BA162E" w:rsidRPr="00BA162E" w:rsidRDefault="00BA162E" w:rsidP="00BA162E">
      <w:pPr>
        <w:pStyle w:val="Heading2"/>
        <w:rPr>
          <w:rFonts w:ascii="Arial" w:hAnsi="Arial" w:cs="Arial"/>
          <w:color w:val="auto"/>
          <w:sz w:val="24"/>
          <w:szCs w:val="24"/>
        </w:rPr>
      </w:pPr>
      <w:bookmarkStart w:id="205" w:name="_Toc203893213"/>
      <w:r w:rsidRPr="00BA162E">
        <w:rPr>
          <w:rFonts w:ascii="Arial" w:hAnsi="Arial" w:cs="Arial"/>
          <w:color w:val="auto"/>
          <w:sz w:val="24"/>
          <w:szCs w:val="24"/>
        </w:rPr>
        <w:lastRenderedPageBreak/>
        <w:t>Rule 4.106  Lists of law schools</w:t>
      </w:r>
      <w:bookmarkEnd w:id="205"/>
    </w:p>
    <w:p w:rsidR="00BA162E" w:rsidRPr="00BA162E" w:rsidRDefault="00BA162E" w:rsidP="00BA162E">
      <w:pPr>
        <w:rPr>
          <w:rFonts w:ascii="Arial" w:hAnsi="Arial" w:cs="Arial"/>
          <w:sz w:val="24"/>
          <w:szCs w:val="24"/>
        </w:rPr>
      </w:pPr>
    </w:p>
    <w:p w:rsidR="00BA162E" w:rsidRPr="00BA162E" w:rsidRDefault="00BA162E" w:rsidP="00BA162E">
      <w:pPr>
        <w:ind w:left="540"/>
        <w:rPr>
          <w:rFonts w:ascii="Arial" w:hAnsi="Arial" w:cs="Arial"/>
          <w:sz w:val="24"/>
          <w:szCs w:val="24"/>
        </w:rPr>
      </w:pPr>
      <w:r w:rsidRPr="00BA162E">
        <w:rPr>
          <w:rFonts w:ascii="Arial" w:hAnsi="Arial" w:cs="Arial"/>
          <w:sz w:val="24"/>
          <w:szCs w:val="24"/>
        </w:rPr>
        <w:t xml:space="preserve">The Committee maintains lists of law schools operating in California: those accredited by the Committee, those registered </w:t>
      </w:r>
      <w:del w:id="206" w:author="Greg Brandes" w:date="2014-06-13T14:58:00Z">
        <w:r w:rsidRPr="00BA162E" w:rsidDel="00C13AFF">
          <w:rPr>
            <w:rFonts w:ascii="Arial" w:hAnsi="Arial" w:cs="Arial"/>
            <w:sz w:val="24"/>
            <w:szCs w:val="24"/>
          </w:rPr>
          <w:delText xml:space="preserve">as unaccredited </w:delText>
        </w:r>
      </w:del>
      <w:r w:rsidRPr="00BA162E">
        <w:rPr>
          <w:rFonts w:ascii="Arial" w:hAnsi="Arial" w:cs="Arial"/>
          <w:sz w:val="24"/>
          <w:szCs w:val="24"/>
        </w:rPr>
        <w:t>by the Committee, and those approved by the American Bar Association. The lists are available on the State Bar Web site and upon request.</w:t>
      </w:r>
    </w:p>
    <w:p w:rsidR="00BA162E" w:rsidRPr="00BA162E" w:rsidRDefault="00BA162E" w:rsidP="00BA162E">
      <w:pPr>
        <w:rPr>
          <w:rFonts w:ascii="Arial" w:hAnsi="Arial" w:cs="Arial"/>
          <w:sz w:val="24"/>
          <w:szCs w:val="24"/>
        </w:rPr>
      </w:pPr>
    </w:p>
    <w:p w:rsidR="00BA162E" w:rsidRPr="00BA162E" w:rsidRDefault="00BA162E" w:rsidP="00BA162E">
      <w:pPr>
        <w:ind w:right="214"/>
        <w:rPr>
          <w:rFonts w:ascii="Arial" w:eastAsia="Arial" w:hAnsi="Arial" w:cs="Arial"/>
          <w:sz w:val="24"/>
          <w:szCs w:val="24"/>
        </w:rPr>
      </w:pPr>
      <w:r w:rsidRPr="00BA162E">
        <w:rPr>
          <w:rFonts w:ascii="Arial" w:eastAsia="Arial" w:hAnsi="Arial" w:cs="Arial"/>
          <w:i/>
          <w:sz w:val="24"/>
          <w:szCs w:val="24"/>
        </w:rPr>
        <w:t>Rule</w:t>
      </w:r>
      <w:r w:rsidRPr="00BA162E">
        <w:rPr>
          <w:rFonts w:ascii="Arial" w:eastAsia="Arial" w:hAnsi="Arial" w:cs="Arial"/>
          <w:i/>
          <w:spacing w:val="-1"/>
          <w:sz w:val="24"/>
          <w:szCs w:val="24"/>
        </w:rPr>
        <w:t xml:space="preserve"> </w:t>
      </w:r>
      <w:r w:rsidRPr="00BA162E">
        <w:rPr>
          <w:rFonts w:ascii="Arial" w:eastAsia="Arial" w:hAnsi="Arial" w:cs="Arial"/>
          <w:i/>
          <w:sz w:val="24"/>
          <w:szCs w:val="24"/>
        </w:rPr>
        <w:t>4.</w:t>
      </w:r>
      <w:r w:rsidRPr="00BA162E">
        <w:rPr>
          <w:rFonts w:ascii="Arial" w:eastAsia="Arial" w:hAnsi="Arial" w:cs="Arial"/>
          <w:i/>
          <w:spacing w:val="-1"/>
          <w:sz w:val="24"/>
          <w:szCs w:val="24"/>
        </w:rPr>
        <w:t>1</w:t>
      </w:r>
      <w:r w:rsidRPr="00BA162E">
        <w:rPr>
          <w:rFonts w:ascii="Arial" w:eastAsia="Arial" w:hAnsi="Arial" w:cs="Arial"/>
          <w:i/>
          <w:sz w:val="24"/>
          <w:szCs w:val="24"/>
        </w:rPr>
        <w:t>06</w:t>
      </w:r>
      <w:r w:rsidRPr="00BA162E">
        <w:rPr>
          <w:rFonts w:ascii="Arial" w:eastAsia="Arial" w:hAnsi="Arial" w:cs="Arial"/>
          <w:i/>
          <w:spacing w:val="-1"/>
          <w:sz w:val="24"/>
          <w:szCs w:val="24"/>
        </w:rPr>
        <w:t xml:space="preserve"> a</w:t>
      </w:r>
      <w:r w:rsidRPr="00BA162E">
        <w:rPr>
          <w:rFonts w:ascii="Arial" w:eastAsia="Arial" w:hAnsi="Arial" w:cs="Arial"/>
          <w:i/>
          <w:sz w:val="24"/>
          <w:szCs w:val="24"/>
        </w:rPr>
        <w:t>dopted</w:t>
      </w:r>
      <w:r w:rsidRPr="00BA162E">
        <w:rPr>
          <w:rFonts w:ascii="Arial" w:eastAsia="Arial" w:hAnsi="Arial" w:cs="Arial"/>
          <w:i/>
          <w:spacing w:val="-1"/>
          <w:sz w:val="24"/>
          <w:szCs w:val="24"/>
        </w:rPr>
        <w:t xml:space="preserve"> </w:t>
      </w:r>
      <w:r w:rsidRPr="00BA162E">
        <w:rPr>
          <w:rFonts w:ascii="Arial" w:eastAsia="Arial" w:hAnsi="Arial" w:cs="Arial"/>
          <w:i/>
          <w:sz w:val="24"/>
          <w:szCs w:val="24"/>
        </w:rPr>
        <w:t>eff</w:t>
      </w:r>
      <w:r w:rsidRPr="00BA162E">
        <w:rPr>
          <w:rFonts w:ascii="Arial" w:eastAsia="Arial" w:hAnsi="Arial" w:cs="Arial"/>
          <w:i/>
          <w:spacing w:val="-1"/>
          <w:sz w:val="24"/>
          <w:szCs w:val="24"/>
        </w:rPr>
        <w:t>e</w:t>
      </w:r>
      <w:r w:rsidRPr="00BA162E">
        <w:rPr>
          <w:rFonts w:ascii="Arial" w:eastAsia="Arial" w:hAnsi="Arial" w:cs="Arial"/>
          <w:i/>
          <w:sz w:val="24"/>
          <w:szCs w:val="24"/>
        </w:rPr>
        <w:t>ctive</w:t>
      </w:r>
      <w:r w:rsidRPr="00BA162E">
        <w:rPr>
          <w:rFonts w:ascii="Arial" w:eastAsia="Arial" w:hAnsi="Arial" w:cs="Arial"/>
          <w:i/>
          <w:spacing w:val="-1"/>
          <w:sz w:val="24"/>
          <w:szCs w:val="24"/>
        </w:rPr>
        <w:t xml:space="preserve"> </w:t>
      </w:r>
      <w:r w:rsidRPr="00BA162E">
        <w:rPr>
          <w:rFonts w:ascii="Arial" w:eastAsia="Arial" w:hAnsi="Arial" w:cs="Arial"/>
          <w:i/>
          <w:sz w:val="24"/>
          <w:szCs w:val="24"/>
        </w:rPr>
        <w:t>Jan</w:t>
      </w:r>
      <w:r w:rsidRPr="00BA162E">
        <w:rPr>
          <w:rFonts w:ascii="Arial" w:eastAsia="Arial" w:hAnsi="Arial" w:cs="Arial"/>
          <w:i/>
          <w:spacing w:val="-1"/>
          <w:sz w:val="24"/>
          <w:szCs w:val="24"/>
        </w:rPr>
        <w:t>u</w:t>
      </w:r>
      <w:r w:rsidRPr="00BA162E">
        <w:rPr>
          <w:rFonts w:ascii="Arial" w:eastAsia="Arial" w:hAnsi="Arial" w:cs="Arial"/>
          <w:i/>
          <w:sz w:val="24"/>
          <w:szCs w:val="24"/>
        </w:rPr>
        <w:t>ary</w:t>
      </w:r>
      <w:r w:rsidRPr="00BA162E">
        <w:rPr>
          <w:rFonts w:ascii="Arial" w:eastAsia="Arial" w:hAnsi="Arial" w:cs="Arial"/>
          <w:i/>
          <w:spacing w:val="-1"/>
          <w:sz w:val="24"/>
          <w:szCs w:val="24"/>
        </w:rPr>
        <w:t xml:space="preserve"> </w:t>
      </w:r>
      <w:r w:rsidRPr="00BA162E">
        <w:rPr>
          <w:rFonts w:ascii="Arial" w:eastAsia="Arial" w:hAnsi="Arial" w:cs="Arial"/>
          <w:i/>
          <w:sz w:val="24"/>
          <w:szCs w:val="24"/>
        </w:rPr>
        <w:t>1,</w:t>
      </w:r>
      <w:r w:rsidRPr="00BA162E">
        <w:rPr>
          <w:rFonts w:ascii="Arial" w:eastAsia="Arial" w:hAnsi="Arial" w:cs="Arial"/>
          <w:i/>
          <w:spacing w:val="-1"/>
          <w:sz w:val="24"/>
          <w:szCs w:val="24"/>
        </w:rPr>
        <w:t xml:space="preserve"> </w:t>
      </w:r>
      <w:r w:rsidRPr="00BA162E">
        <w:rPr>
          <w:rFonts w:ascii="Arial" w:eastAsia="Arial" w:hAnsi="Arial" w:cs="Arial"/>
          <w:i/>
          <w:sz w:val="24"/>
          <w:szCs w:val="24"/>
        </w:rPr>
        <w:t>2009.</w:t>
      </w:r>
    </w:p>
    <w:p w:rsidR="00BA162E" w:rsidRPr="00BA162E" w:rsidRDefault="00BA162E" w:rsidP="00BA162E">
      <w:pPr>
        <w:pStyle w:val="Header"/>
        <w:tabs>
          <w:tab w:val="clear" w:pos="4320"/>
          <w:tab w:val="clear" w:pos="8640"/>
        </w:tabs>
        <w:rPr>
          <w:rFonts w:cs="Arial"/>
        </w:rPr>
      </w:pPr>
    </w:p>
    <w:p w:rsidR="00BA162E" w:rsidRPr="00BA162E" w:rsidRDefault="00BA162E" w:rsidP="00BA162E">
      <w:pPr>
        <w:pStyle w:val="Heading2"/>
        <w:rPr>
          <w:rFonts w:ascii="Arial" w:hAnsi="Arial" w:cs="Arial"/>
          <w:color w:val="auto"/>
          <w:sz w:val="24"/>
          <w:szCs w:val="24"/>
        </w:rPr>
      </w:pPr>
      <w:bookmarkStart w:id="207" w:name="_Toc203893214"/>
      <w:r w:rsidRPr="00BA162E">
        <w:rPr>
          <w:rFonts w:ascii="Arial" w:hAnsi="Arial" w:cs="Arial"/>
          <w:color w:val="auto"/>
          <w:sz w:val="24"/>
          <w:szCs w:val="24"/>
        </w:rPr>
        <w:t>Rule 4.107  Student complaints</w:t>
      </w:r>
      <w:bookmarkEnd w:id="207"/>
    </w:p>
    <w:p w:rsidR="00BA162E" w:rsidRPr="00BA162E" w:rsidRDefault="00BA162E" w:rsidP="00BA162E">
      <w:pPr>
        <w:rPr>
          <w:rFonts w:ascii="Arial" w:hAnsi="Arial" w:cs="Arial"/>
          <w:sz w:val="24"/>
          <w:szCs w:val="24"/>
        </w:rPr>
      </w:pPr>
    </w:p>
    <w:p w:rsidR="00BA162E" w:rsidRPr="00BA162E" w:rsidRDefault="00BA162E" w:rsidP="00BA162E">
      <w:pPr>
        <w:pStyle w:val="FootnoteText"/>
        <w:jc w:val="center"/>
        <w:rPr>
          <w:rFonts w:cs="Arial"/>
          <w:smallCaps/>
          <w:sz w:val="24"/>
          <w:szCs w:val="24"/>
          <w:lang w:val="en-US"/>
        </w:rPr>
      </w:pPr>
      <w:r w:rsidRPr="00BA162E">
        <w:rPr>
          <w:rFonts w:cs="Arial"/>
          <w:smallCaps/>
          <w:sz w:val="24"/>
          <w:szCs w:val="24"/>
          <w:lang w:val="en-US"/>
        </w:rPr>
        <w:t>***</w:t>
      </w:r>
    </w:p>
    <w:p w:rsidR="00BA162E" w:rsidRPr="00BA162E" w:rsidRDefault="00BA162E" w:rsidP="00BA162E">
      <w:pPr>
        <w:pStyle w:val="Heading1"/>
        <w:rPr>
          <w:rFonts w:ascii="Arial" w:hAnsi="Arial" w:cs="Arial"/>
          <w:sz w:val="24"/>
          <w:szCs w:val="24"/>
        </w:rPr>
      </w:pPr>
      <w:bookmarkStart w:id="208" w:name="_Toc203893219"/>
      <w:r w:rsidRPr="00BA162E">
        <w:rPr>
          <w:rFonts w:ascii="Arial" w:hAnsi="Arial" w:cs="Arial"/>
          <w:sz w:val="24"/>
          <w:szCs w:val="24"/>
        </w:rPr>
        <w:t>Chapter 2.  Application for Provisional Accreditation</w:t>
      </w:r>
      <w:bookmarkEnd w:id="208"/>
    </w:p>
    <w:p w:rsidR="00BA162E" w:rsidRPr="00BA162E" w:rsidRDefault="00BA162E" w:rsidP="00BA162E">
      <w:pPr>
        <w:rPr>
          <w:rFonts w:ascii="Arial" w:hAnsi="Arial" w:cs="Arial"/>
          <w:sz w:val="24"/>
          <w:szCs w:val="24"/>
        </w:rPr>
      </w:pPr>
    </w:p>
    <w:p w:rsidR="00BA162E" w:rsidRPr="00BA162E" w:rsidRDefault="00BA162E" w:rsidP="00BA162E">
      <w:pPr>
        <w:pStyle w:val="Heading2"/>
        <w:rPr>
          <w:rFonts w:ascii="Arial" w:hAnsi="Arial" w:cs="Arial"/>
          <w:color w:val="auto"/>
          <w:sz w:val="24"/>
          <w:szCs w:val="24"/>
        </w:rPr>
      </w:pPr>
      <w:bookmarkStart w:id="209" w:name="_Toc203893220"/>
      <w:r w:rsidRPr="00BA162E">
        <w:rPr>
          <w:rFonts w:ascii="Arial" w:hAnsi="Arial" w:cs="Arial"/>
          <w:color w:val="auto"/>
          <w:sz w:val="24"/>
          <w:szCs w:val="24"/>
        </w:rPr>
        <w:t>Rule 4.120  Application based on substantial compliance</w:t>
      </w:r>
      <w:bookmarkEnd w:id="209"/>
    </w:p>
    <w:p w:rsidR="00BA162E" w:rsidRPr="00BA162E" w:rsidRDefault="00BA162E" w:rsidP="00BA162E">
      <w:pPr>
        <w:pStyle w:val="Header"/>
        <w:tabs>
          <w:tab w:val="clear" w:pos="4320"/>
          <w:tab w:val="clear" w:pos="8640"/>
        </w:tabs>
        <w:autoSpaceDE w:val="0"/>
        <w:autoSpaceDN w:val="0"/>
        <w:adjustRightInd w:val="0"/>
        <w:rPr>
          <w:rFonts w:cs="Arial"/>
        </w:rPr>
      </w:pPr>
    </w:p>
    <w:p w:rsidR="00BA162E" w:rsidRPr="00BA162E" w:rsidRDefault="00BA162E" w:rsidP="00BA162E">
      <w:pPr>
        <w:ind w:left="540"/>
        <w:rPr>
          <w:rFonts w:ascii="Arial" w:hAnsi="Arial" w:cs="Arial"/>
          <w:sz w:val="24"/>
          <w:szCs w:val="24"/>
        </w:rPr>
      </w:pPr>
      <w:r w:rsidRPr="00BA162E">
        <w:rPr>
          <w:rFonts w:ascii="Arial" w:hAnsi="Arial" w:cs="Arial"/>
          <w:sz w:val="24"/>
          <w:szCs w:val="24"/>
        </w:rPr>
        <w:t xml:space="preserve">A registered </w:t>
      </w:r>
      <w:del w:id="210" w:author="Greg Brandes" w:date="2014-06-13T14:52:00Z">
        <w:r w:rsidRPr="00BA162E" w:rsidDel="00C13AFF">
          <w:rPr>
            <w:rFonts w:ascii="Arial" w:hAnsi="Arial" w:cs="Arial"/>
            <w:sz w:val="24"/>
            <w:szCs w:val="24"/>
          </w:rPr>
          <w:delText>unaccredited fixed</w:delText>
        </w:r>
      </w:del>
      <w:r w:rsidRPr="00BA162E">
        <w:rPr>
          <w:rFonts w:ascii="Arial" w:hAnsi="Arial" w:cs="Arial"/>
          <w:sz w:val="24"/>
          <w:szCs w:val="24"/>
        </w:rPr>
        <w:t>-</w:t>
      </w:r>
      <w:del w:id="211" w:author="Greg Brandes" w:date="2014-06-13T14:52:00Z">
        <w:r w:rsidRPr="00BA162E" w:rsidDel="00C13AFF">
          <w:rPr>
            <w:rFonts w:ascii="Arial" w:hAnsi="Arial" w:cs="Arial"/>
            <w:sz w:val="24"/>
            <w:szCs w:val="24"/>
          </w:rPr>
          <w:delText>facility</w:delText>
        </w:r>
      </w:del>
      <w:r w:rsidRPr="00BA162E">
        <w:rPr>
          <w:rFonts w:ascii="Arial" w:hAnsi="Arial" w:cs="Arial"/>
          <w:sz w:val="24"/>
          <w:szCs w:val="24"/>
        </w:rPr>
        <w:t xml:space="preserve"> law school that </w:t>
      </w:r>
      <w:r w:rsidRPr="00BA162E">
        <w:rPr>
          <w:rFonts w:ascii="Arial" w:hAnsi="Arial" w:cs="Arial"/>
          <w:bCs/>
          <w:sz w:val="24"/>
          <w:szCs w:val="24"/>
        </w:rPr>
        <w:t xml:space="preserve">meets the standards set forth in rule 4.160 may apply for </w:t>
      </w:r>
      <w:r w:rsidRPr="00BA162E">
        <w:rPr>
          <w:rFonts w:ascii="Arial" w:hAnsi="Arial" w:cs="Arial"/>
          <w:sz w:val="24"/>
          <w:szCs w:val="24"/>
        </w:rPr>
        <w:t>provisional accreditation. If the Committee grants provisional accreditation, the provisionally accredited law school is subject to annual inspection and its students are subject to the First-Year Law Students’ Examination requirement. The Committee grants provisional accreditation for a specified period, typically for two years</w:t>
      </w:r>
      <w:ins w:id="212" w:author="murphyg" w:date="2014-06-18T12:06:00Z">
        <w:r w:rsidRPr="00BA162E">
          <w:rPr>
            <w:rFonts w:ascii="Arial" w:hAnsi="Arial" w:cs="Arial"/>
            <w:sz w:val="24"/>
            <w:szCs w:val="24"/>
          </w:rPr>
          <w:t>, although the period may be shorter or longer as may be determined by the Committee.</w:t>
        </w:r>
      </w:ins>
    </w:p>
    <w:p w:rsidR="00BA162E" w:rsidRPr="00BA162E" w:rsidRDefault="00BA162E" w:rsidP="00BA162E">
      <w:pPr>
        <w:ind w:left="540"/>
        <w:rPr>
          <w:rFonts w:ascii="Arial" w:hAnsi="Arial" w:cs="Arial"/>
          <w:sz w:val="24"/>
          <w:szCs w:val="24"/>
        </w:rPr>
      </w:pPr>
    </w:p>
    <w:p w:rsidR="00BA162E" w:rsidRPr="00E84FB6" w:rsidRDefault="00BA162E" w:rsidP="00BA162E">
      <w:pPr>
        <w:rPr>
          <w:rFonts w:ascii="Arial" w:eastAsia="Arial" w:hAnsi="Arial" w:cs="Arial"/>
          <w:sz w:val="20"/>
          <w:szCs w:val="20"/>
        </w:rPr>
      </w:pPr>
      <w:r w:rsidRPr="00E84FB6">
        <w:rPr>
          <w:rFonts w:ascii="Arial" w:eastAsia="Arial" w:hAnsi="Arial" w:cs="Arial"/>
          <w:i/>
          <w:sz w:val="20"/>
          <w:szCs w:val="20"/>
        </w:rPr>
        <w:t>Rule</w:t>
      </w:r>
      <w:r w:rsidRPr="00E84FB6">
        <w:rPr>
          <w:rFonts w:ascii="Arial" w:eastAsia="Arial" w:hAnsi="Arial" w:cs="Arial"/>
          <w:i/>
          <w:spacing w:val="-1"/>
          <w:sz w:val="20"/>
          <w:szCs w:val="20"/>
        </w:rPr>
        <w:t xml:space="preserve"> </w:t>
      </w:r>
      <w:r w:rsidRPr="00E84FB6">
        <w:rPr>
          <w:rFonts w:ascii="Arial" w:eastAsia="Arial" w:hAnsi="Arial" w:cs="Arial"/>
          <w:i/>
          <w:sz w:val="20"/>
          <w:szCs w:val="20"/>
        </w:rPr>
        <w:t>4.</w:t>
      </w:r>
      <w:r w:rsidRPr="00E84FB6">
        <w:rPr>
          <w:rFonts w:ascii="Arial" w:eastAsia="Arial" w:hAnsi="Arial" w:cs="Arial"/>
          <w:i/>
          <w:spacing w:val="-1"/>
          <w:sz w:val="20"/>
          <w:szCs w:val="20"/>
        </w:rPr>
        <w:t>1</w:t>
      </w:r>
      <w:r w:rsidRPr="00E84FB6">
        <w:rPr>
          <w:rFonts w:ascii="Arial" w:eastAsia="Arial" w:hAnsi="Arial" w:cs="Arial"/>
          <w:i/>
          <w:sz w:val="20"/>
          <w:szCs w:val="20"/>
        </w:rPr>
        <w:t>20</w:t>
      </w:r>
      <w:r w:rsidRPr="00E84FB6">
        <w:rPr>
          <w:rFonts w:ascii="Arial" w:eastAsia="Arial" w:hAnsi="Arial" w:cs="Arial"/>
          <w:i/>
          <w:spacing w:val="-1"/>
          <w:sz w:val="20"/>
          <w:szCs w:val="20"/>
        </w:rPr>
        <w:t xml:space="preserve"> a</w:t>
      </w:r>
      <w:r w:rsidRPr="00E84FB6">
        <w:rPr>
          <w:rFonts w:ascii="Arial" w:eastAsia="Arial" w:hAnsi="Arial" w:cs="Arial"/>
          <w:i/>
          <w:sz w:val="20"/>
          <w:szCs w:val="20"/>
        </w:rPr>
        <w:t>dopted</w:t>
      </w:r>
      <w:del w:id="213" w:author="murphyg" w:date="2014-08-18T12:53:00Z">
        <w:r w:rsidRPr="00E84FB6" w:rsidDel="001929B1">
          <w:rPr>
            <w:rFonts w:ascii="Arial" w:eastAsia="Arial" w:hAnsi="Arial" w:cs="Arial"/>
            <w:i/>
            <w:spacing w:val="-1"/>
            <w:sz w:val="20"/>
            <w:szCs w:val="20"/>
          </w:rPr>
          <w:delText xml:space="preserve"> </w:delText>
        </w:r>
        <w:r w:rsidRPr="00E84FB6" w:rsidDel="001929B1">
          <w:rPr>
            <w:rFonts w:ascii="Arial" w:eastAsia="Arial" w:hAnsi="Arial" w:cs="Arial"/>
            <w:i/>
            <w:sz w:val="20"/>
            <w:szCs w:val="20"/>
          </w:rPr>
          <w:delText>eff</w:delText>
        </w:r>
        <w:r w:rsidRPr="00E84FB6" w:rsidDel="001929B1">
          <w:rPr>
            <w:rFonts w:ascii="Arial" w:eastAsia="Arial" w:hAnsi="Arial" w:cs="Arial"/>
            <w:i/>
            <w:spacing w:val="-1"/>
            <w:sz w:val="20"/>
            <w:szCs w:val="20"/>
          </w:rPr>
          <w:delText>e</w:delText>
        </w:r>
        <w:r w:rsidRPr="00E84FB6" w:rsidDel="001929B1">
          <w:rPr>
            <w:rFonts w:ascii="Arial" w:eastAsia="Arial" w:hAnsi="Arial" w:cs="Arial"/>
            <w:i/>
            <w:sz w:val="20"/>
            <w:szCs w:val="20"/>
          </w:rPr>
          <w:delText>ctive</w:delText>
        </w:r>
        <w:r w:rsidRPr="00E84FB6" w:rsidDel="001929B1">
          <w:rPr>
            <w:rFonts w:ascii="Arial" w:eastAsia="Arial" w:hAnsi="Arial" w:cs="Arial"/>
            <w:i/>
            <w:spacing w:val="-1"/>
            <w:sz w:val="20"/>
            <w:szCs w:val="20"/>
          </w:rPr>
          <w:delText xml:space="preserve"> </w:delText>
        </w:r>
        <w:r w:rsidRPr="00E84FB6" w:rsidDel="001929B1">
          <w:rPr>
            <w:rFonts w:ascii="Arial" w:eastAsia="Arial" w:hAnsi="Arial" w:cs="Arial"/>
            <w:i/>
            <w:sz w:val="20"/>
            <w:szCs w:val="20"/>
          </w:rPr>
          <w:delText>Jan</w:delText>
        </w:r>
        <w:r w:rsidRPr="00E84FB6" w:rsidDel="001929B1">
          <w:rPr>
            <w:rFonts w:ascii="Arial" w:eastAsia="Arial" w:hAnsi="Arial" w:cs="Arial"/>
            <w:i/>
            <w:spacing w:val="-1"/>
            <w:sz w:val="20"/>
            <w:szCs w:val="20"/>
          </w:rPr>
          <w:delText>u</w:delText>
        </w:r>
        <w:r w:rsidRPr="00E84FB6" w:rsidDel="001929B1">
          <w:rPr>
            <w:rFonts w:ascii="Arial" w:eastAsia="Arial" w:hAnsi="Arial" w:cs="Arial"/>
            <w:i/>
            <w:sz w:val="20"/>
            <w:szCs w:val="20"/>
          </w:rPr>
          <w:delText>ary</w:delText>
        </w:r>
        <w:r w:rsidRPr="00E84FB6" w:rsidDel="001929B1">
          <w:rPr>
            <w:rFonts w:ascii="Arial" w:eastAsia="Arial" w:hAnsi="Arial" w:cs="Arial"/>
            <w:i/>
            <w:spacing w:val="-1"/>
            <w:sz w:val="20"/>
            <w:szCs w:val="20"/>
          </w:rPr>
          <w:delText xml:space="preserve"> </w:delText>
        </w:r>
        <w:r w:rsidRPr="00E84FB6" w:rsidDel="001929B1">
          <w:rPr>
            <w:rFonts w:ascii="Arial" w:eastAsia="Arial" w:hAnsi="Arial" w:cs="Arial"/>
            <w:i/>
            <w:sz w:val="20"/>
            <w:szCs w:val="20"/>
          </w:rPr>
          <w:delText>1,</w:delText>
        </w:r>
        <w:r w:rsidRPr="00E84FB6" w:rsidDel="001929B1">
          <w:rPr>
            <w:rFonts w:ascii="Arial" w:eastAsia="Arial" w:hAnsi="Arial" w:cs="Arial"/>
            <w:i/>
            <w:spacing w:val="-1"/>
            <w:sz w:val="20"/>
            <w:szCs w:val="20"/>
          </w:rPr>
          <w:delText xml:space="preserve"> </w:delText>
        </w:r>
        <w:r w:rsidRPr="00E84FB6" w:rsidDel="001929B1">
          <w:rPr>
            <w:rFonts w:ascii="Arial" w:eastAsia="Arial" w:hAnsi="Arial" w:cs="Arial"/>
            <w:i/>
            <w:sz w:val="20"/>
            <w:szCs w:val="20"/>
          </w:rPr>
          <w:delText>2009</w:delText>
        </w:r>
      </w:del>
      <w:r w:rsidRPr="00E84FB6">
        <w:rPr>
          <w:rFonts w:ascii="Arial" w:eastAsia="Arial" w:hAnsi="Arial" w:cs="Arial"/>
          <w:i/>
          <w:sz w:val="20"/>
          <w:szCs w:val="20"/>
        </w:rPr>
        <w:t>.</w:t>
      </w:r>
    </w:p>
    <w:p w:rsidR="00BA162E" w:rsidRPr="00BA162E" w:rsidRDefault="00BA162E" w:rsidP="00BA162E">
      <w:pPr>
        <w:rPr>
          <w:rFonts w:ascii="Arial" w:hAnsi="Arial" w:cs="Arial"/>
          <w:sz w:val="24"/>
          <w:szCs w:val="24"/>
        </w:rPr>
      </w:pPr>
    </w:p>
    <w:p w:rsidR="00BA162E" w:rsidRPr="00BA162E" w:rsidRDefault="00BA162E" w:rsidP="00BA162E">
      <w:pPr>
        <w:pStyle w:val="Heading2"/>
        <w:rPr>
          <w:rFonts w:ascii="Arial" w:hAnsi="Arial" w:cs="Arial"/>
          <w:color w:val="auto"/>
          <w:sz w:val="24"/>
          <w:szCs w:val="24"/>
        </w:rPr>
      </w:pPr>
      <w:bookmarkStart w:id="214" w:name="_Toc203893221"/>
      <w:r w:rsidRPr="00BA162E">
        <w:rPr>
          <w:rFonts w:ascii="Arial" w:hAnsi="Arial" w:cs="Arial"/>
          <w:color w:val="auto"/>
          <w:sz w:val="24"/>
          <w:szCs w:val="24"/>
        </w:rPr>
        <w:t>Rule 4.121  Application procedure</w:t>
      </w:r>
      <w:bookmarkEnd w:id="214"/>
    </w:p>
    <w:p w:rsidR="00BA162E" w:rsidRPr="00BA162E" w:rsidRDefault="00BA162E" w:rsidP="00BA162E">
      <w:pPr>
        <w:rPr>
          <w:rFonts w:ascii="Arial" w:hAnsi="Arial" w:cs="Arial"/>
          <w:sz w:val="24"/>
          <w:szCs w:val="24"/>
        </w:rPr>
      </w:pPr>
    </w:p>
    <w:p w:rsidR="00BA162E" w:rsidRPr="00BA162E" w:rsidRDefault="00BA162E" w:rsidP="00BA162E">
      <w:pPr>
        <w:ind w:left="540"/>
        <w:rPr>
          <w:rFonts w:ascii="Arial" w:hAnsi="Arial" w:cs="Arial"/>
          <w:sz w:val="24"/>
          <w:szCs w:val="24"/>
        </w:rPr>
      </w:pPr>
      <w:r w:rsidRPr="00BA162E">
        <w:rPr>
          <w:rFonts w:ascii="Arial" w:hAnsi="Arial" w:cs="Arial"/>
          <w:sz w:val="24"/>
          <w:szCs w:val="24"/>
        </w:rPr>
        <w:t xml:space="preserve">A registered </w:t>
      </w:r>
      <w:del w:id="215" w:author="Greg Brandes" w:date="2014-06-13T14:58:00Z">
        <w:r w:rsidRPr="00BA162E" w:rsidDel="00C13AFF">
          <w:rPr>
            <w:rFonts w:ascii="Arial" w:hAnsi="Arial" w:cs="Arial"/>
            <w:sz w:val="24"/>
            <w:szCs w:val="24"/>
          </w:rPr>
          <w:delText xml:space="preserve">unaccredited fixed-facility </w:delText>
        </w:r>
      </w:del>
      <w:r w:rsidRPr="00BA162E">
        <w:rPr>
          <w:rFonts w:ascii="Arial" w:hAnsi="Arial" w:cs="Arial"/>
          <w:sz w:val="24"/>
          <w:szCs w:val="24"/>
        </w:rPr>
        <w:t xml:space="preserve">law school may apply for provisional accreditation </w:t>
      </w:r>
      <w:del w:id="216" w:author="murphyg" w:date="2014-06-18T12:07:00Z">
        <w:r w:rsidRPr="00BA162E" w:rsidDel="00D53A1A">
          <w:rPr>
            <w:rFonts w:ascii="Arial" w:hAnsi="Arial" w:cs="Arial"/>
            <w:sz w:val="24"/>
            <w:szCs w:val="24"/>
          </w:rPr>
          <w:delText>by</w:delText>
        </w:r>
      </w:del>
      <w:ins w:id="217" w:author="murphyg" w:date="2014-06-18T12:07:00Z">
        <w:r w:rsidRPr="00BA162E">
          <w:rPr>
            <w:rFonts w:ascii="Arial" w:hAnsi="Arial" w:cs="Arial"/>
            <w:sz w:val="24"/>
            <w:szCs w:val="24"/>
          </w:rPr>
          <w:t xml:space="preserve">in accordance with the requirements of the </w:t>
        </w:r>
        <w:r w:rsidRPr="00BA162E">
          <w:rPr>
            <w:rFonts w:ascii="Arial" w:hAnsi="Arial" w:cs="Arial"/>
            <w:i/>
            <w:sz w:val="24"/>
            <w:szCs w:val="24"/>
          </w:rPr>
          <w:t>Registered Law School Rules</w:t>
        </w:r>
        <w:r w:rsidRPr="00BA162E">
          <w:rPr>
            <w:rFonts w:ascii="Arial" w:hAnsi="Arial" w:cs="Arial"/>
            <w:sz w:val="24"/>
            <w:szCs w:val="24"/>
          </w:rPr>
          <w:t>.</w:t>
        </w:r>
      </w:ins>
      <w:ins w:id="218" w:author="murphyg" w:date="2014-06-18T12:06:00Z">
        <w:r w:rsidRPr="00BA162E">
          <w:rPr>
            <w:rFonts w:ascii="Arial" w:hAnsi="Arial" w:cs="Arial"/>
            <w:sz w:val="24"/>
            <w:szCs w:val="24"/>
          </w:rPr>
          <w:t xml:space="preserve"> </w:t>
        </w:r>
      </w:ins>
    </w:p>
    <w:p w:rsidR="00BA162E" w:rsidRPr="00BA162E" w:rsidRDefault="00BA162E" w:rsidP="00BA162E">
      <w:pPr>
        <w:ind w:left="540"/>
        <w:rPr>
          <w:rFonts w:ascii="Arial" w:hAnsi="Arial" w:cs="Arial"/>
          <w:sz w:val="24"/>
          <w:szCs w:val="24"/>
        </w:rPr>
      </w:pPr>
    </w:p>
    <w:p w:rsidR="00BA162E" w:rsidRPr="00BA162E" w:rsidDel="00D53A1A" w:rsidRDefault="00BA162E" w:rsidP="00BA162E">
      <w:pPr>
        <w:pStyle w:val="BodyTextIndent3"/>
        <w:rPr>
          <w:del w:id="219" w:author="murphyg" w:date="2014-06-18T12:07:00Z"/>
          <w:rFonts w:ascii="Arial" w:hAnsi="Arial" w:cs="Arial"/>
          <w:sz w:val="24"/>
          <w:szCs w:val="24"/>
        </w:rPr>
      </w:pPr>
      <w:del w:id="220" w:author="murphyg" w:date="2014-06-18T12:07:00Z">
        <w:r w:rsidRPr="00BA162E" w:rsidDel="00D53A1A">
          <w:rPr>
            <w:rFonts w:ascii="Arial" w:hAnsi="Arial" w:cs="Arial"/>
            <w:sz w:val="24"/>
            <w:szCs w:val="24"/>
          </w:rPr>
          <w:lastRenderedPageBreak/>
          <w:delText>(A)</w:delText>
        </w:r>
        <w:r w:rsidRPr="00BA162E" w:rsidDel="00D53A1A">
          <w:rPr>
            <w:rFonts w:ascii="Arial" w:hAnsi="Arial" w:cs="Arial"/>
            <w:sz w:val="24"/>
            <w:szCs w:val="24"/>
          </w:rPr>
          <w:tab/>
          <w:delText>completing and submitting the Application for Provisional Accreditation with the fee set forth in the Schedule of Charges and Deadlines;</w:delText>
        </w:r>
      </w:del>
    </w:p>
    <w:p w:rsidR="00BA162E" w:rsidRPr="00BA162E" w:rsidDel="00D53A1A" w:rsidRDefault="00BA162E" w:rsidP="00BA162E">
      <w:pPr>
        <w:rPr>
          <w:del w:id="221" w:author="murphyg" w:date="2014-06-18T12:07:00Z"/>
          <w:rFonts w:ascii="Arial" w:hAnsi="Arial" w:cs="Arial"/>
          <w:sz w:val="24"/>
          <w:szCs w:val="24"/>
        </w:rPr>
      </w:pPr>
    </w:p>
    <w:p w:rsidR="00BA162E" w:rsidRPr="00BA162E" w:rsidDel="00D53A1A" w:rsidRDefault="00BA162E" w:rsidP="00BA162E">
      <w:pPr>
        <w:pStyle w:val="BodyTextIndent3"/>
        <w:rPr>
          <w:del w:id="222" w:author="murphyg" w:date="2014-06-18T12:07:00Z"/>
          <w:rFonts w:ascii="Arial" w:hAnsi="Arial" w:cs="Arial"/>
          <w:bCs/>
          <w:sz w:val="24"/>
          <w:szCs w:val="24"/>
        </w:rPr>
      </w:pPr>
      <w:del w:id="223" w:author="murphyg" w:date="2014-06-18T12:07:00Z">
        <w:r w:rsidRPr="00BA162E" w:rsidDel="00D53A1A">
          <w:rPr>
            <w:rFonts w:ascii="Arial" w:hAnsi="Arial" w:cs="Arial"/>
            <w:sz w:val="24"/>
            <w:szCs w:val="24"/>
          </w:rPr>
          <w:delText>(B)</w:delText>
        </w:r>
        <w:r w:rsidRPr="00BA162E" w:rsidDel="00D53A1A">
          <w:rPr>
            <w:rFonts w:ascii="Arial" w:hAnsi="Arial" w:cs="Arial"/>
            <w:sz w:val="24"/>
            <w:szCs w:val="24"/>
          </w:rPr>
          <w:tab/>
          <w:delText xml:space="preserve">submitting a self-study of its educational program and other information as required by the Committee; </w:delText>
        </w:r>
      </w:del>
    </w:p>
    <w:p w:rsidR="00BA162E" w:rsidRPr="00BA162E" w:rsidDel="00D53A1A" w:rsidRDefault="00BA162E" w:rsidP="00BA162E">
      <w:pPr>
        <w:rPr>
          <w:del w:id="224" w:author="murphyg" w:date="2014-06-18T12:07:00Z"/>
          <w:rFonts w:ascii="Arial" w:hAnsi="Arial" w:cs="Arial"/>
          <w:sz w:val="24"/>
          <w:szCs w:val="24"/>
        </w:rPr>
      </w:pPr>
    </w:p>
    <w:p w:rsidR="00BA162E" w:rsidRPr="00BA162E" w:rsidDel="00D53A1A" w:rsidRDefault="00BA162E" w:rsidP="00BA162E">
      <w:pPr>
        <w:pStyle w:val="BodyTextIndent3"/>
        <w:rPr>
          <w:del w:id="225" w:author="murphyg" w:date="2014-06-18T12:07:00Z"/>
          <w:rFonts w:ascii="Arial" w:hAnsi="Arial" w:cs="Arial"/>
          <w:sz w:val="24"/>
          <w:szCs w:val="24"/>
        </w:rPr>
      </w:pPr>
      <w:del w:id="226" w:author="murphyg" w:date="2014-06-18T12:07:00Z">
        <w:r w:rsidRPr="00BA162E" w:rsidDel="00D53A1A">
          <w:rPr>
            <w:rFonts w:ascii="Arial" w:hAnsi="Arial" w:cs="Arial"/>
            <w:sz w:val="24"/>
            <w:szCs w:val="24"/>
          </w:rPr>
          <w:delText>(C)</w:delText>
        </w:r>
        <w:r w:rsidRPr="00BA162E" w:rsidDel="00D53A1A">
          <w:rPr>
            <w:rFonts w:ascii="Arial" w:hAnsi="Arial" w:cs="Arial"/>
            <w:sz w:val="24"/>
            <w:szCs w:val="24"/>
          </w:rPr>
          <w:tab/>
          <w:delText>agreeing to allow the Committee to make any inspection it deems necessary; and</w:delText>
        </w:r>
      </w:del>
    </w:p>
    <w:p w:rsidR="00BA162E" w:rsidRPr="00BA162E" w:rsidDel="00D53A1A" w:rsidRDefault="00BA162E" w:rsidP="00BA162E">
      <w:pPr>
        <w:rPr>
          <w:del w:id="227" w:author="murphyg" w:date="2014-06-18T12:07:00Z"/>
          <w:rFonts w:ascii="Arial" w:hAnsi="Arial" w:cs="Arial"/>
          <w:sz w:val="24"/>
          <w:szCs w:val="24"/>
        </w:rPr>
      </w:pPr>
    </w:p>
    <w:p w:rsidR="00BA162E" w:rsidRPr="00BA162E" w:rsidDel="00D53A1A" w:rsidRDefault="00BA162E" w:rsidP="00BA162E">
      <w:pPr>
        <w:pStyle w:val="BodyTextIndent3"/>
        <w:numPr>
          <w:ilvl w:val="0"/>
          <w:numId w:val="12"/>
        </w:numPr>
        <w:tabs>
          <w:tab w:val="clear" w:pos="1080"/>
        </w:tabs>
        <w:spacing w:after="0" w:line="240" w:lineRule="auto"/>
        <w:ind w:left="720"/>
        <w:jc w:val="both"/>
        <w:rPr>
          <w:del w:id="228" w:author="murphyg" w:date="2014-06-18T12:07:00Z"/>
          <w:rFonts w:ascii="Arial" w:hAnsi="Arial" w:cs="Arial"/>
          <w:sz w:val="24"/>
          <w:szCs w:val="24"/>
        </w:rPr>
      </w:pPr>
      <w:del w:id="229" w:author="murphyg" w:date="2014-06-18T12:07:00Z">
        <w:r w:rsidRPr="00BA162E" w:rsidDel="00D53A1A">
          <w:rPr>
            <w:rFonts w:ascii="Arial" w:hAnsi="Arial" w:cs="Arial"/>
            <w:sz w:val="24"/>
            <w:szCs w:val="24"/>
          </w:rPr>
          <w:delText>agreeing to promptly pay all expenses of the inspection.</w:delText>
        </w:r>
      </w:del>
    </w:p>
    <w:p w:rsidR="00BA162E" w:rsidRPr="00BA162E" w:rsidRDefault="00BA162E" w:rsidP="00BA162E">
      <w:pPr>
        <w:pStyle w:val="BodyTextIndent3"/>
        <w:ind w:left="0"/>
        <w:rPr>
          <w:rFonts w:ascii="Arial" w:hAnsi="Arial" w:cs="Arial"/>
          <w:sz w:val="24"/>
          <w:szCs w:val="24"/>
        </w:rPr>
      </w:pPr>
    </w:p>
    <w:p w:rsidR="00BA162E" w:rsidRPr="00E84FB6" w:rsidRDefault="00BA162E" w:rsidP="00BA162E">
      <w:pPr>
        <w:pStyle w:val="BodyTextIndent3"/>
        <w:ind w:left="0"/>
        <w:rPr>
          <w:rFonts w:ascii="Arial" w:hAnsi="Arial" w:cs="Arial"/>
          <w:sz w:val="20"/>
          <w:szCs w:val="20"/>
        </w:rPr>
      </w:pPr>
      <w:r w:rsidRPr="00E84FB6">
        <w:rPr>
          <w:rFonts w:ascii="Arial" w:eastAsia="Arial" w:hAnsi="Arial" w:cs="Arial"/>
          <w:i/>
          <w:sz w:val="20"/>
          <w:szCs w:val="20"/>
        </w:rPr>
        <w:t>Rule</w:t>
      </w:r>
      <w:r w:rsidRPr="00E84FB6">
        <w:rPr>
          <w:rFonts w:ascii="Arial" w:eastAsia="Arial" w:hAnsi="Arial" w:cs="Arial"/>
          <w:i/>
          <w:spacing w:val="-1"/>
          <w:sz w:val="20"/>
          <w:szCs w:val="20"/>
        </w:rPr>
        <w:t xml:space="preserve"> </w:t>
      </w:r>
      <w:r w:rsidRPr="00E84FB6">
        <w:rPr>
          <w:rFonts w:ascii="Arial" w:eastAsia="Arial" w:hAnsi="Arial" w:cs="Arial"/>
          <w:i/>
          <w:sz w:val="20"/>
          <w:szCs w:val="20"/>
        </w:rPr>
        <w:t>4.</w:t>
      </w:r>
      <w:r w:rsidRPr="00E84FB6">
        <w:rPr>
          <w:rFonts w:ascii="Arial" w:eastAsia="Arial" w:hAnsi="Arial" w:cs="Arial"/>
          <w:i/>
          <w:spacing w:val="-1"/>
          <w:sz w:val="20"/>
          <w:szCs w:val="20"/>
        </w:rPr>
        <w:t>1</w:t>
      </w:r>
      <w:r w:rsidRPr="00E84FB6">
        <w:rPr>
          <w:rFonts w:ascii="Arial" w:eastAsia="Arial" w:hAnsi="Arial" w:cs="Arial"/>
          <w:i/>
          <w:sz w:val="20"/>
          <w:szCs w:val="20"/>
        </w:rPr>
        <w:t>21</w:t>
      </w:r>
      <w:r w:rsidRPr="00E84FB6">
        <w:rPr>
          <w:rFonts w:ascii="Arial" w:eastAsia="Arial" w:hAnsi="Arial" w:cs="Arial"/>
          <w:i/>
          <w:spacing w:val="-1"/>
          <w:sz w:val="20"/>
          <w:szCs w:val="20"/>
        </w:rPr>
        <w:t xml:space="preserve"> a</w:t>
      </w:r>
      <w:r w:rsidRPr="00E84FB6">
        <w:rPr>
          <w:rFonts w:ascii="Arial" w:eastAsia="Arial" w:hAnsi="Arial" w:cs="Arial"/>
          <w:i/>
          <w:sz w:val="20"/>
          <w:szCs w:val="20"/>
        </w:rPr>
        <w:t>dopted</w:t>
      </w:r>
      <w:r w:rsidRPr="00E84FB6">
        <w:rPr>
          <w:rFonts w:ascii="Arial" w:eastAsia="Arial" w:hAnsi="Arial" w:cs="Arial"/>
          <w:i/>
          <w:spacing w:val="-1"/>
          <w:sz w:val="20"/>
          <w:szCs w:val="20"/>
        </w:rPr>
        <w:t xml:space="preserve"> </w:t>
      </w:r>
      <w:r w:rsidRPr="00E84FB6">
        <w:rPr>
          <w:rFonts w:ascii="Arial" w:eastAsia="Arial" w:hAnsi="Arial" w:cs="Arial"/>
          <w:i/>
          <w:sz w:val="20"/>
          <w:szCs w:val="20"/>
        </w:rPr>
        <w:t>eff</w:t>
      </w:r>
      <w:r w:rsidRPr="00E84FB6">
        <w:rPr>
          <w:rFonts w:ascii="Arial" w:eastAsia="Arial" w:hAnsi="Arial" w:cs="Arial"/>
          <w:i/>
          <w:spacing w:val="-1"/>
          <w:sz w:val="20"/>
          <w:szCs w:val="20"/>
        </w:rPr>
        <w:t>e</w:t>
      </w:r>
      <w:r w:rsidRPr="00E84FB6">
        <w:rPr>
          <w:rFonts w:ascii="Arial" w:eastAsia="Arial" w:hAnsi="Arial" w:cs="Arial"/>
          <w:i/>
          <w:sz w:val="20"/>
          <w:szCs w:val="20"/>
        </w:rPr>
        <w:t>ctive</w:t>
      </w:r>
      <w:del w:id="230" w:author="murphyg" w:date="2014-08-18T12:53:00Z">
        <w:r w:rsidRPr="00E84FB6" w:rsidDel="001929B1">
          <w:rPr>
            <w:rFonts w:ascii="Arial" w:eastAsia="Arial" w:hAnsi="Arial" w:cs="Arial"/>
            <w:i/>
            <w:spacing w:val="-1"/>
            <w:sz w:val="20"/>
            <w:szCs w:val="20"/>
          </w:rPr>
          <w:delText xml:space="preserve"> </w:delText>
        </w:r>
        <w:r w:rsidRPr="00E84FB6" w:rsidDel="001929B1">
          <w:rPr>
            <w:rFonts w:ascii="Arial" w:eastAsia="Arial" w:hAnsi="Arial" w:cs="Arial"/>
            <w:i/>
            <w:sz w:val="20"/>
            <w:szCs w:val="20"/>
          </w:rPr>
          <w:delText>Jan</w:delText>
        </w:r>
        <w:r w:rsidRPr="00E84FB6" w:rsidDel="001929B1">
          <w:rPr>
            <w:rFonts w:ascii="Arial" w:eastAsia="Arial" w:hAnsi="Arial" w:cs="Arial"/>
            <w:i/>
            <w:spacing w:val="-1"/>
            <w:sz w:val="20"/>
            <w:szCs w:val="20"/>
          </w:rPr>
          <w:delText>u</w:delText>
        </w:r>
        <w:r w:rsidRPr="00E84FB6" w:rsidDel="001929B1">
          <w:rPr>
            <w:rFonts w:ascii="Arial" w:eastAsia="Arial" w:hAnsi="Arial" w:cs="Arial"/>
            <w:i/>
            <w:sz w:val="20"/>
            <w:szCs w:val="20"/>
          </w:rPr>
          <w:delText>ary</w:delText>
        </w:r>
        <w:r w:rsidRPr="00E84FB6" w:rsidDel="001929B1">
          <w:rPr>
            <w:rFonts w:ascii="Arial" w:eastAsia="Arial" w:hAnsi="Arial" w:cs="Arial"/>
            <w:i/>
            <w:spacing w:val="-1"/>
            <w:sz w:val="20"/>
            <w:szCs w:val="20"/>
          </w:rPr>
          <w:delText xml:space="preserve"> </w:delText>
        </w:r>
        <w:r w:rsidRPr="00E84FB6" w:rsidDel="001929B1">
          <w:rPr>
            <w:rFonts w:ascii="Arial" w:eastAsia="Arial" w:hAnsi="Arial" w:cs="Arial"/>
            <w:i/>
            <w:sz w:val="20"/>
            <w:szCs w:val="20"/>
          </w:rPr>
          <w:delText>1,</w:delText>
        </w:r>
        <w:r w:rsidRPr="00E84FB6" w:rsidDel="001929B1">
          <w:rPr>
            <w:rFonts w:ascii="Arial" w:eastAsia="Arial" w:hAnsi="Arial" w:cs="Arial"/>
            <w:i/>
            <w:spacing w:val="-1"/>
            <w:sz w:val="20"/>
            <w:szCs w:val="20"/>
          </w:rPr>
          <w:delText xml:space="preserve"> </w:delText>
        </w:r>
        <w:r w:rsidRPr="00E84FB6" w:rsidDel="001929B1">
          <w:rPr>
            <w:rFonts w:ascii="Arial" w:eastAsia="Arial" w:hAnsi="Arial" w:cs="Arial"/>
            <w:i/>
            <w:sz w:val="20"/>
            <w:szCs w:val="20"/>
          </w:rPr>
          <w:delText>2009</w:delText>
        </w:r>
      </w:del>
      <w:r w:rsidRPr="00E84FB6">
        <w:rPr>
          <w:rFonts w:ascii="Arial" w:eastAsia="Arial" w:hAnsi="Arial" w:cs="Arial"/>
          <w:i/>
          <w:sz w:val="20"/>
          <w:szCs w:val="20"/>
        </w:rPr>
        <w:t>.</w:t>
      </w:r>
    </w:p>
    <w:p w:rsidR="00E84FB6" w:rsidRDefault="00E84FB6">
      <w:pPr>
        <w:rPr>
          <w:rFonts w:ascii="Arial" w:eastAsia="Times New Roman" w:hAnsi="Arial" w:cs="Arial"/>
          <w:iCs/>
          <w:color w:val="000000"/>
          <w:sz w:val="24"/>
          <w:szCs w:val="24"/>
        </w:rPr>
      </w:pPr>
      <w:r>
        <w:rPr>
          <w:rFonts w:ascii="Arial" w:eastAsia="Times New Roman" w:hAnsi="Arial" w:cs="Arial"/>
          <w:iCs/>
          <w:color w:val="000000"/>
          <w:sz w:val="24"/>
          <w:szCs w:val="24"/>
        </w:rPr>
        <w:br w:type="page"/>
      </w:r>
    </w:p>
    <w:p w:rsidR="00CB43D4" w:rsidRPr="00954109" w:rsidRDefault="00CB43D4" w:rsidP="00CB43D4">
      <w:pPr>
        <w:pStyle w:val="NoSpacing"/>
        <w:jc w:val="center"/>
        <w:rPr>
          <w:rFonts w:ascii="Arial" w:hAnsi="Arial" w:cs="Arial"/>
          <w:b/>
          <w:sz w:val="24"/>
          <w:szCs w:val="24"/>
        </w:rPr>
      </w:pPr>
      <w:r w:rsidRPr="00954109">
        <w:rPr>
          <w:rFonts w:ascii="Arial" w:hAnsi="Arial" w:cs="Arial"/>
          <w:b/>
          <w:sz w:val="24"/>
          <w:szCs w:val="24"/>
        </w:rPr>
        <w:lastRenderedPageBreak/>
        <w:t>Title 4. Admissions and Educational Standards</w:t>
      </w:r>
    </w:p>
    <w:p w:rsidR="00CB43D4" w:rsidRPr="00954109" w:rsidRDefault="00CB43D4" w:rsidP="00CB43D4">
      <w:pPr>
        <w:pStyle w:val="NoSpacing"/>
        <w:jc w:val="center"/>
        <w:rPr>
          <w:rFonts w:ascii="Arial" w:hAnsi="Arial" w:cs="Arial"/>
          <w:sz w:val="24"/>
          <w:szCs w:val="24"/>
        </w:rPr>
      </w:pPr>
    </w:p>
    <w:p w:rsidR="00CB43D4" w:rsidRPr="00954109" w:rsidRDefault="00CB43D4" w:rsidP="00CB43D4">
      <w:pPr>
        <w:pStyle w:val="NoSpacing"/>
        <w:jc w:val="center"/>
        <w:rPr>
          <w:rFonts w:ascii="Arial" w:hAnsi="Arial" w:cs="Arial"/>
          <w:b/>
          <w:sz w:val="24"/>
          <w:szCs w:val="24"/>
        </w:rPr>
      </w:pPr>
      <w:r w:rsidRPr="00954109">
        <w:rPr>
          <w:rFonts w:ascii="Arial" w:hAnsi="Arial" w:cs="Arial"/>
          <w:b/>
          <w:sz w:val="24"/>
          <w:szCs w:val="24"/>
        </w:rPr>
        <w:t>Proposed Amendments – 8/18/14 Draft</w:t>
      </w:r>
    </w:p>
    <w:p w:rsidR="00CB43D4" w:rsidRPr="00954109" w:rsidRDefault="00CB43D4" w:rsidP="00CB43D4">
      <w:pPr>
        <w:pStyle w:val="NoSpacing"/>
        <w:jc w:val="center"/>
        <w:rPr>
          <w:rFonts w:ascii="Arial" w:hAnsi="Arial" w:cs="Arial"/>
          <w:b/>
          <w:sz w:val="24"/>
          <w:szCs w:val="24"/>
        </w:rPr>
      </w:pPr>
    </w:p>
    <w:p w:rsidR="00CB43D4" w:rsidRPr="00954109" w:rsidRDefault="00CB43D4" w:rsidP="00CB43D4">
      <w:pPr>
        <w:pStyle w:val="Heading2"/>
        <w:rPr>
          <w:rFonts w:ascii="Arial" w:hAnsi="Arial" w:cs="Arial"/>
          <w:color w:val="auto"/>
          <w:sz w:val="24"/>
          <w:szCs w:val="24"/>
        </w:rPr>
      </w:pPr>
      <w:r w:rsidRPr="00954109">
        <w:rPr>
          <w:rFonts w:ascii="Arial" w:hAnsi="Arial" w:cs="Arial"/>
          <w:color w:val="auto"/>
          <w:sz w:val="24"/>
          <w:szCs w:val="24"/>
        </w:rPr>
        <w:t xml:space="preserve">Division 3.  </w:t>
      </w:r>
      <w:del w:id="231" w:author="lealg" w:date="2013-10-15T16:08:00Z">
        <w:r w:rsidRPr="00954109" w:rsidDel="00D14D22">
          <w:rPr>
            <w:rFonts w:ascii="Arial" w:hAnsi="Arial" w:cs="Arial"/>
            <w:color w:val="auto"/>
            <w:sz w:val="24"/>
            <w:szCs w:val="24"/>
          </w:rPr>
          <w:delText>Unaccredited</w:delText>
        </w:r>
      </w:del>
      <w:ins w:id="232" w:author="lealg" w:date="2013-10-15T16:08:00Z">
        <w:r w:rsidRPr="00954109">
          <w:rPr>
            <w:rFonts w:ascii="Arial" w:hAnsi="Arial" w:cs="Arial"/>
            <w:color w:val="auto"/>
            <w:sz w:val="24"/>
            <w:szCs w:val="24"/>
          </w:rPr>
          <w:t xml:space="preserve"> Registered</w:t>
        </w:r>
      </w:ins>
      <w:r w:rsidRPr="00954109">
        <w:rPr>
          <w:rFonts w:ascii="Arial" w:hAnsi="Arial" w:cs="Arial"/>
          <w:color w:val="auto"/>
          <w:sz w:val="24"/>
          <w:szCs w:val="24"/>
        </w:rPr>
        <w:t xml:space="preserve"> Law School Rules</w:t>
      </w:r>
    </w:p>
    <w:p w:rsidR="00CB43D4" w:rsidRPr="00954109" w:rsidRDefault="00CB43D4" w:rsidP="00CB43D4">
      <w:pPr>
        <w:pStyle w:val="Heading2"/>
        <w:rPr>
          <w:rFonts w:ascii="Arial" w:hAnsi="Arial" w:cs="Arial"/>
          <w:color w:val="auto"/>
          <w:sz w:val="24"/>
          <w:szCs w:val="24"/>
        </w:rPr>
      </w:pPr>
      <w:bookmarkStart w:id="233" w:name="_Toc185827239"/>
      <w:r w:rsidRPr="00954109">
        <w:rPr>
          <w:rFonts w:ascii="Arial" w:hAnsi="Arial" w:cs="Arial"/>
          <w:color w:val="auto"/>
          <w:sz w:val="24"/>
          <w:szCs w:val="24"/>
        </w:rPr>
        <w:t>Chapter 1.  General Provisions</w:t>
      </w:r>
      <w:bookmarkEnd w:id="233"/>
    </w:p>
    <w:p w:rsidR="00CB43D4" w:rsidRPr="00954109" w:rsidRDefault="00CB43D4" w:rsidP="00CB43D4">
      <w:pPr>
        <w:pStyle w:val="Heading2"/>
        <w:rPr>
          <w:rFonts w:ascii="Arial" w:hAnsi="Arial" w:cs="Arial"/>
          <w:color w:val="auto"/>
          <w:sz w:val="24"/>
          <w:szCs w:val="24"/>
        </w:rPr>
      </w:pPr>
      <w:bookmarkStart w:id="234" w:name="_Toc185827240"/>
      <w:r w:rsidRPr="00954109">
        <w:rPr>
          <w:rFonts w:ascii="Arial" w:hAnsi="Arial" w:cs="Arial"/>
          <w:color w:val="auto"/>
          <w:sz w:val="24"/>
          <w:szCs w:val="24"/>
        </w:rPr>
        <w:t>Rule 4.200  Authority</w:t>
      </w:r>
      <w:bookmarkEnd w:id="234"/>
    </w:p>
    <w:p w:rsidR="00CB43D4" w:rsidRPr="00954109" w:rsidRDefault="00CB43D4" w:rsidP="00CB43D4">
      <w:pPr>
        <w:spacing w:after="0"/>
        <w:rPr>
          <w:rFonts w:ascii="Arial" w:hAnsi="Arial" w:cs="Arial"/>
          <w:sz w:val="24"/>
          <w:szCs w:val="24"/>
        </w:rPr>
      </w:pPr>
    </w:p>
    <w:p w:rsidR="00CB43D4" w:rsidRPr="00954109" w:rsidRDefault="00CB43D4" w:rsidP="00CB43D4">
      <w:pPr>
        <w:pStyle w:val="BodyTextIndent"/>
        <w:ind w:left="540"/>
        <w:rPr>
          <w:rFonts w:cs="Arial"/>
          <w:sz w:val="24"/>
        </w:rPr>
      </w:pPr>
      <w:r w:rsidRPr="00954109">
        <w:rPr>
          <w:rFonts w:cs="Arial"/>
          <w:sz w:val="24"/>
        </w:rPr>
        <w:t xml:space="preserve">The Committee of Bar Examiners (“the Committee”) is authorized by law to register, oversee, and regulate </w:t>
      </w:r>
      <w:del w:id="235" w:author="lealg" w:date="2013-10-15T16:20:00Z">
        <w:r w:rsidRPr="00954109" w:rsidDel="005A1F5F">
          <w:rPr>
            <w:rFonts w:cs="Arial"/>
            <w:sz w:val="24"/>
          </w:rPr>
          <w:delText>unaccredited</w:delText>
        </w:r>
      </w:del>
      <w:ins w:id="236" w:author="lealg" w:date="2013-10-15T16:20:00Z">
        <w:r w:rsidRPr="00954109">
          <w:rPr>
            <w:rFonts w:cs="Arial"/>
            <w:sz w:val="24"/>
          </w:rPr>
          <w:t xml:space="preserve"> registered</w:t>
        </w:r>
      </w:ins>
      <w:r w:rsidRPr="00954109">
        <w:rPr>
          <w:rFonts w:cs="Arial"/>
          <w:sz w:val="24"/>
        </w:rPr>
        <w:t xml:space="preserve"> law schools in California.</w:t>
      </w:r>
    </w:p>
    <w:p w:rsidR="00CB43D4" w:rsidRPr="00954109" w:rsidRDefault="00CB43D4" w:rsidP="00CB43D4">
      <w:pPr>
        <w:spacing w:after="0"/>
        <w:jc w:val="both"/>
        <w:rPr>
          <w:rFonts w:ascii="Arial" w:hAnsi="Arial" w:cs="Arial"/>
          <w:sz w:val="24"/>
          <w:szCs w:val="24"/>
        </w:rPr>
      </w:pPr>
    </w:p>
    <w:p w:rsidR="00CB43D4" w:rsidRPr="00954109" w:rsidRDefault="00CB43D4" w:rsidP="00CB43D4">
      <w:pPr>
        <w:pStyle w:val="Heading2"/>
        <w:spacing w:before="0"/>
        <w:rPr>
          <w:rFonts w:ascii="Arial" w:hAnsi="Arial" w:cs="Arial"/>
          <w:color w:val="auto"/>
          <w:sz w:val="24"/>
          <w:szCs w:val="24"/>
        </w:rPr>
      </w:pPr>
      <w:bookmarkStart w:id="237" w:name="_Toc185827241"/>
      <w:r w:rsidRPr="00954109">
        <w:rPr>
          <w:rFonts w:ascii="Arial" w:hAnsi="Arial" w:cs="Arial"/>
          <w:color w:val="auto"/>
          <w:sz w:val="24"/>
          <w:szCs w:val="24"/>
        </w:rPr>
        <w:t>Rule 4.201  What these rules are</w:t>
      </w:r>
      <w:bookmarkEnd w:id="237"/>
    </w:p>
    <w:p w:rsidR="00CB43D4" w:rsidRPr="00954109" w:rsidRDefault="00CB43D4" w:rsidP="00CB43D4">
      <w:pPr>
        <w:pStyle w:val="Header"/>
        <w:tabs>
          <w:tab w:val="clear" w:pos="4320"/>
          <w:tab w:val="clear" w:pos="8640"/>
        </w:tabs>
        <w:rPr>
          <w:rFonts w:cs="Arial"/>
        </w:rPr>
      </w:pPr>
    </w:p>
    <w:p w:rsidR="00CB43D4" w:rsidRPr="00954109" w:rsidRDefault="00CB43D4" w:rsidP="00CB43D4">
      <w:pPr>
        <w:pStyle w:val="BodyTextIndent"/>
        <w:numPr>
          <w:ilvl w:val="0"/>
          <w:numId w:val="14"/>
        </w:numPr>
        <w:tabs>
          <w:tab w:val="clear" w:pos="2160"/>
          <w:tab w:val="left" w:pos="1080"/>
        </w:tabs>
        <w:ind w:left="1080" w:hanging="540"/>
        <w:rPr>
          <w:rFonts w:cs="Arial"/>
          <w:sz w:val="24"/>
        </w:rPr>
      </w:pPr>
      <w:r w:rsidRPr="00954109">
        <w:rPr>
          <w:rFonts w:cs="Arial"/>
          <w:sz w:val="24"/>
        </w:rPr>
        <w:t>A law school conducting business in California must register with the Committee and comply with these rules and other applicable law unless otherwise exempt.</w:t>
      </w:r>
    </w:p>
    <w:p w:rsidR="00CB43D4" w:rsidRPr="00954109" w:rsidRDefault="00CB43D4" w:rsidP="00CB43D4">
      <w:pPr>
        <w:pStyle w:val="BodyTextIndent"/>
        <w:ind w:left="540"/>
        <w:rPr>
          <w:rFonts w:cs="Arial"/>
          <w:sz w:val="24"/>
        </w:rPr>
      </w:pPr>
    </w:p>
    <w:p w:rsidR="00CB43D4" w:rsidRPr="00954109" w:rsidRDefault="00CB43D4" w:rsidP="00CB43D4">
      <w:pPr>
        <w:pStyle w:val="BodyTextIndent"/>
        <w:numPr>
          <w:ilvl w:val="0"/>
          <w:numId w:val="14"/>
        </w:numPr>
        <w:tabs>
          <w:tab w:val="clear" w:pos="2160"/>
          <w:tab w:val="num" w:pos="1080"/>
        </w:tabs>
        <w:ind w:left="1080" w:hanging="540"/>
        <w:rPr>
          <w:rFonts w:cs="Arial"/>
          <w:sz w:val="24"/>
        </w:rPr>
      </w:pPr>
      <w:r w:rsidRPr="00954109">
        <w:rPr>
          <w:rFonts w:cs="Arial"/>
          <w:sz w:val="24"/>
        </w:rPr>
        <w:t xml:space="preserve">These rules have been approved by the Committee and adopted by the Board of </w:t>
      </w:r>
      <w:del w:id="238" w:author="lealg" w:date="2013-10-15T16:19:00Z">
        <w:r w:rsidRPr="00954109" w:rsidDel="005A1F5F">
          <w:rPr>
            <w:rFonts w:cs="Arial"/>
            <w:sz w:val="24"/>
          </w:rPr>
          <w:delText>Governors</w:delText>
        </w:r>
      </w:del>
      <w:ins w:id="239" w:author="lealg" w:date="2013-10-15T16:19:00Z">
        <w:r w:rsidRPr="00954109">
          <w:rPr>
            <w:rFonts w:cs="Arial"/>
            <w:sz w:val="24"/>
          </w:rPr>
          <w:t>Trustees</w:t>
        </w:r>
      </w:ins>
      <w:r w:rsidRPr="00954109">
        <w:rPr>
          <w:rFonts w:cs="Arial"/>
          <w:sz w:val="24"/>
        </w:rPr>
        <w:t xml:space="preserve"> as part of the Rules of the State Bar of California and may be amended in accordance with State Bar rules.</w:t>
      </w:r>
    </w:p>
    <w:p w:rsidR="00CB43D4" w:rsidRPr="00954109" w:rsidRDefault="00CB43D4" w:rsidP="00CB43D4">
      <w:pPr>
        <w:pStyle w:val="BodyTextIndent"/>
        <w:tabs>
          <w:tab w:val="num" w:pos="1080"/>
        </w:tabs>
        <w:ind w:left="1080" w:hanging="540"/>
        <w:rPr>
          <w:rFonts w:cs="Arial"/>
          <w:sz w:val="24"/>
        </w:rPr>
      </w:pPr>
    </w:p>
    <w:p w:rsidR="00CB43D4" w:rsidRPr="00954109" w:rsidRDefault="00CB43D4" w:rsidP="00CB43D4">
      <w:pPr>
        <w:pStyle w:val="BodyTextIndent"/>
        <w:numPr>
          <w:ilvl w:val="0"/>
          <w:numId w:val="14"/>
        </w:numPr>
        <w:tabs>
          <w:tab w:val="clear" w:pos="2160"/>
          <w:tab w:val="num" w:pos="1080"/>
          <w:tab w:val="num" w:pos="1800"/>
        </w:tabs>
        <w:ind w:left="1080" w:hanging="540"/>
        <w:rPr>
          <w:ins w:id="240" w:author="murphyg" w:date="2014-06-17T17:21:00Z"/>
          <w:rFonts w:cs="Arial"/>
          <w:sz w:val="24"/>
        </w:rPr>
      </w:pPr>
      <w:r w:rsidRPr="00954109">
        <w:rPr>
          <w:rFonts w:cs="Arial"/>
          <w:sz w:val="24"/>
        </w:rPr>
        <w:t>These rules do not apply to law schools accredited by the Committee, law schools approved by the American Bar Association, paralegal programs, undergraduate legal degree programs, or other legal studies programs that do not lead to a professional degree in law. The appropriate legal entity must approve such programs, even if they are offered by an accredited, approved, or registered law school or an institution of which it is a part.</w:t>
      </w:r>
    </w:p>
    <w:p w:rsidR="00CB43D4" w:rsidRPr="00954109" w:rsidRDefault="00CB43D4" w:rsidP="00CB43D4">
      <w:pPr>
        <w:pStyle w:val="ListParagraph"/>
        <w:rPr>
          <w:ins w:id="241" w:author="murphyg" w:date="2014-06-17T17:21:00Z"/>
          <w:rFonts w:ascii="Arial" w:hAnsi="Arial" w:cs="Arial"/>
          <w:sz w:val="24"/>
          <w:szCs w:val="24"/>
        </w:rPr>
      </w:pPr>
    </w:p>
    <w:p w:rsidR="00CB43D4" w:rsidRPr="00954109" w:rsidRDefault="00CB43D4" w:rsidP="00CB43D4">
      <w:pPr>
        <w:pStyle w:val="BodyTextIndent"/>
        <w:numPr>
          <w:ilvl w:val="0"/>
          <w:numId w:val="14"/>
        </w:numPr>
        <w:tabs>
          <w:tab w:val="clear" w:pos="2160"/>
          <w:tab w:val="num" w:pos="1080"/>
          <w:tab w:val="left" w:pos="1440"/>
          <w:tab w:val="num" w:pos="1800"/>
        </w:tabs>
        <w:ind w:left="1080" w:hanging="540"/>
        <w:rPr>
          <w:rFonts w:cs="Arial"/>
          <w:sz w:val="24"/>
        </w:rPr>
      </w:pPr>
      <w:ins w:id="242" w:author="murphyg" w:date="2014-06-17T17:21:00Z">
        <w:r w:rsidRPr="00954109">
          <w:rPr>
            <w:rFonts w:cs="Arial"/>
            <w:sz w:val="24"/>
          </w:rPr>
          <w:t>The time limits for Committee actions specified in these rules are norms for processing. The time limits are not jurisdictional and the Committee may extend them for good cause.</w:t>
        </w:r>
      </w:ins>
    </w:p>
    <w:p w:rsidR="00CB43D4" w:rsidRPr="00954109" w:rsidRDefault="00CB43D4" w:rsidP="00072673">
      <w:pPr>
        <w:spacing w:after="0"/>
        <w:jc w:val="both"/>
        <w:rPr>
          <w:rFonts w:ascii="Arial" w:hAnsi="Arial" w:cs="Arial"/>
          <w:sz w:val="24"/>
          <w:szCs w:val="24"/>
        </w:rPr>
      </w:pPr>
    </w:p>
    <w:p w:rsidR="00CB43D4" w:rsidRPr="00954109" w:rsidRDefault="00CB43D4" w:rsidP="00CB43D4">
      <w:pPr>
        <w:pStyle w:val="Heading2"/>
        <w:rPr>
          <w:rFonts w:ascii="Arial" w:hAnsi="Arial" w:cs="Arial"/>
          <w:color w:val="auto"/>
          <w:sz w:val="24"/>
          <w:szCs w:val="24"/>
        </w:rPr>
      </w:pPr>
      <w:bookmarkStart w:id="243" w:name="_Toc185827242"/>
      <w:r w:rsidRPr="00954109">
        <w:rPr>
          <w:rFonts w:ascii="Arial" w:hAnsi="Arial" w:cs="Arial"/>
          <w:color w:val="auto"/>
          <w:sz w:val="24"/>
          <w:szCs w:val="24"/>
        </w:rPr>
        <w:t>Rule 4.202  Interpreting and applying the rules</w:t>
      </w:r>
      <w:bookmarkEnd w:id="243"/>
    </w:p>
    <w:p w:rsidR="00CB43D4" w:rsidRPr="00954109" w:rsidRDefault="00CB43D4" w:rsidP="00CB43D4">
      <w:pPr>
        <w:jc w:val="both"/>
        <w:rPr>
          <w:rFonts w:ascii="Arial" w:hAnsi="Arial" w:cs="Arial"/>
          <w:sz w:val="24"/>
          <w:szCs w:val="24"/>
        </w:rPr>
      </w:pPr>
    </w:p>
    <w:p w:rsidR="00CB43D4" w:rsidRPr="00954109" w:rsidRDefault="00CB43D4" w:rsidP="00CB43D4">
      <w:pPr>
        <w:pStyle w:val="BodyTextIndent"/>
        <w:ind w:left="540"/>
        <w:rPr>
          <w:rFonts w:cs="Arial"/>
          <w:sz w:val="24"/>
        </w:rPr>
      </w:pPr>
      <w:r w:rsidRPr="00954109">
        <w:rPr>
          <w:rFonts w:cs="Arial"/>
          <w:sz w:val="24"/>
        </w:rPr>
        <w:t xml:space="preserve">The Guidelines for </w:t>
      </w:r>
      <w:del w:id="244" w:author="lealg" w:date="2013-10-15T16:21:00Z">
        <w:r w:rsidRPr="00954109" w:rsidDel="005A1F5F">
          <w:rPr>
            <w:rFonts w:cs="Arial"/>
            <w:sz w:val="24"/>
          </w:rPr>
          <w:delText>Unaccredited</w:delText>
        </w:r>
      </w:del>
      <w:ins w:id="245" w:author="lealg" w:date="2013-10-15T16:21:00Z">
        <w:r w:rsidRPr="00954109">
          <w:rPr>
            <w:rFonts w:cs="Arial"/>
            <w:sz w:val="24"/>
          </w:rPr>
          <w:t>Registered</w:t>
        </w:r>
      </w:ins>
      <w:r w:rsidRPr="00954109">
        <w:rPr>
          <w:rFonts w:cs="Arial"/>
          <w:sz w:val="24"/>
        </w:rPr>
        <w:t xml:space="preserve"> Law School Rules, as adopted by the Committee</w:t>
      </w:r>
      <w:del w:id="246" w:author="lealg" w:date="2013-10-15T16:21:00Z">
        <w:r w:rsidRPr="00954109" w:rsidDel="005A1F5F">
          <w:rPr>
            <w:rFonts w:cs="Arial"/>
            <w:sz w:val="24"/>
          </w:rPr>
          <w:delText xml:space="preserve"> of Bar Exami</w:delText>
        </w:r>
      </w:del>
      <w:del w:id="247" w:author="lealg" w:date="2013-10-15T16:22:00Z">
        <w:r w:rsidRPr="00954109" w:rsidDel="005A1F5F">
          <w:rPr>
            <w:rFonts w:cs="Arial"/>
            <w:sz w:val="24"/>
          </w:rPr>
          <w:delText>ners</w:delText>
        </w:r>
      </w:del>
      <w:r w:rsidRPr="00954109">
        <w:rPr>
          <w:rFonts w:cs="Arial"/>
          <w:sz w:val="24"/>
        </w:rPr>
        <w:t>, govern the interpretation and application of these rules.</w:t>
      </w:r>
    </w:p>
    <w:p w:rsidR="00CB43D4" w:rsidRPr="00954109" w:rsidRDefault="00CB43D4" w:rsidP="00CB43D4">
      <w:pPr>
        <w:pStyle w:val="FootnoteText"/>
        <w:rPr>
          <w:rFonts w:cs="Arial"/>
          <w:sz w:val="24"/>
          <w:szCs w:val="24"/>
        </w:rPr>
      </w:pPr>
    </w:p>
    <w:p w:rsidR="00CB43D4" w:rsidRPr="00954109" w:rsidRDefault="00CB43D4" w:rsidP="00CB43D4">
      <w:pPr>
        <w:pStyle w:val="Heading2"/>
        <w:rPr>
          <w:rFonts w:ascii="Arial" w:hAnsi="Arial" w:cs="Arial"/>
          <w:color w:val="auto"/>
          <w:sz w:val="24"/>
          <w:szCs w:val="24"/>
        </w:rPr>
      </w:pPr>
      <w:bookmarkStart w:id="248" w:name="_Toc185827243"/>
      <w:r w:rsidRPr="00954109">
        <w:rPr>
          <w:rFonts w:ascii="Arial" w:hAnsi="Arial" w:cs="Arial"/>
          <w:color w:val="auto"/>
          <w:sz w:val="24"/>
          <w:szCs w:val="24"/>
        </w:rPr>
        <w:t>Rule 4.203  Citation</w:t>
      </w:r>
      <w:bookmarkEnd w:id="248"/>
    </w:p>
    <w:p w:rsidR="00CB43D4" w:rsidRPr="00954109" w:rsidRDefault="00CB43D4" w:rsidP="00CB43D4">
      <w:pPr>
        <w:pStyle w:val="Header"/>
        <w:tabs>
          <w:tab w:val="clear" w:pos="4320"/>
          <w:tab w:val="clear" w:pos="8640"/>
        </w:tabs>
        <w:rPr>
          <w:rFonts w:cs="Arial"/>
        </w:rPr>
      </w:pPr>
    </w:p>
    <w:p w:rsidR="00CB43D4" w:rsidRPr="00954109" w:rsidRDefault="00CB43D4" w:rsidP="00CB43D4">
      <w:pPr>
        <w:ind w:left="540"/>
        <w:jc w:val="both"/>
        <w:rPr>
          <w:rFonts w:ascii="Arial" w:hAnsi="Arial" w:cs="Arial"/>
          <w:sz w:val="24"/>
          <w:szCs w:val="24"/>
        </w:rPr>
      </w:pPr>
      <w:r w:rsidRPr="00954109">
        <w:rPr>
          <w:rFonts w:ascii="Arial" w:hAnsi="Arial" w:cs="Arial"/>
          <w:sz w:val="24"/>
          <w:szCs w:val="24"/>
        </w:rPr>
        <w:t xml:space="preserve">These rules may be cited as </w:t>
      </w:r>
      <w:del w:id="249" w:author="lealg" w:date="2013-10-15T16:21:00Z">
        <w:r w:rsidRPr="00954109" w:rsidDel="005A1F5F">
          <w:rPr>
            <w:rFonts w:ascii="Arial" w:hAnsi="Arial" w:cs="Arial"/>
            <w:sz w:val="24"/>
            <w:szCs w:val="24"/>
          </w:rPr>
          <w:delText>Unaccredited</w:delText>
        </w:r>
      </w:del>
      <w:ins w:id="250" w:author="lealg" w:date="2013-10-15T16:22:00Z">
        <w:r w:rsidRPr="00954109">
          <w:rPr>
            <w:rFonts w:ascii="Arial" w:hAnsi="Arial" w:cs="Arial"/>
            <w:sz w:val="24"/>
            <w:szCs w:val="24"/>
          </w:rPr>
          <w:t xml:space="preserve">the </w:t>
        </w:r>
      </w:ins>
      <w:ins w:id="251" w:author="lealg" w:date="2013-10-15T16:21:00Z">
        <w:r w:rsidRPr="00954109">
          <w:rPr>
            <w:rFonts w:ascii="Arial" w:hAnsi="Arial" w:cs="Arial"/>
            <w:sz w:val="24"/>
            <w:szCs w:val="24"/>
          </w:rPr>
          <w:t>Registered</w:t>
        </w:r>
      </w:ins>
      <w:r w:rsidRPr="00954109">
        <w:rPr>
          <w:rFonts w:ascii="Arial" w:hAnsi="Arial" w:cs="Arial"/>
          <w:sz w:val="24"/>
          <w:szCs w:val="24"/>
        </w:rPr>
        <w:t xml:space="preserve"> Law School Rules.</w:t>
      </w:r>
    </w:p>
    <w:p w:rsidR="00954109" w:rsidRPr="00954109" w:rsidRDefault="00954109" w:rsidP="00954109">
      <w:pPr>
        <w:pStyle w:val="Heading2"/>
        <w:rPr>
          <w:rFonts w:ascii="Arial" w:hAnsi="Arial" w:cs="Arial"/>
          <w:color w:val="auto"/>
          <w:sz w:val="24"/>
          <w:szCs w:val="24"/>
        </w:rPr>
      </w:pPr>
      <w:bookmarkStart w:id="252" w:name="_Toc185827244"/>
      <w:r w:rsidRPr="00954109">
        <w:rPr>
          <w:rFonts w:ascii="Arial" w:hAnsi="Arial" w:cs="Arial"/>
          <w:color w:val="auto"/>
          <w:sz w:val="24"/>
          <w:szCs w:val="24"/>
        </w:rPr>
        <w:lastRenderedPageBreak/>
        <w:t>Rule 4.204  Definitions</w:t>
      </w:r>
      <w:bookmarkEnd w:id="252"/>
    </w:p>
    <w:p w:rsidR="00954109" w:rsidRPr="00954109" w:rsidRDefault="00954109" w:rsidP="00954109">
      <w:pPr>
        <w:pStyle w:val="FootnoteText"/>
        <w:rPr>
          <w:rFonts w:cs="Arial"/>
          <w:sz w:val="24"/>
          <w:szCs w:val="24"/>
        </w:rPr>
      </w:pPr>
    </w:p>
    <w:p w:rsidR="00954109" w:rsidRPr="00954109" w:rsidRDefault="00954109" w:rsidP="00954109">
      <w:pPr>
        <w:pStyle w:val="FootnoteText"/>
        <w:numPr>
          <w:ilvl w:val="0"/>
          <w:numId w:val="22"/>
        </w:numPr>
        <w:tabs>
          <w:tab w:val="clear" w:pos="2160"/>
          <w:tab w:val="num" w:pos="1080"/>
          <w:tab w:val="num" w:pos="1260"/>
        </w:tabs>
        <w:ind w:left="1080" w:hanging="540"/>
        <w:rPr>
          <w:rFonts w:cs="Arial"/>
          <w:sz w:val="24"/>
          <w:szCs w:val="24"/>
        </w:rPr>
      </w:pPr>
      <w:r w:rsidRPr="00954109">
        <w:rPr>
          <w:rFonts w:cs="Arial"/>
          <w:sz w:val="24"/>
          <w:szCs w:val="24"/>
        </w:rPr>
        <w:t>An “American Bar Association Approved Law School” is a law school fully or provisionally approved by the American Bar Association and deemed accredited by the Committee.</w:t>
      </w:r>
    </w:p>
    <w:p w:rsidR="00954109" w:rsidRPr="00954109" w:rsidRDefault="00954109" w:rsidP="00954109">
      <w:pPr>
        <w:pStyle w:val="FootnoteText"/>
        <w:tabs>
          <w:tab w:val="num" w:pos="1080"/>
          <w:tab w:val="num" w:pos="1260"/>
        </w:tabs>
        <w:ind w:left="1080" w:hanging="540"/>
        <w:rPr>
          <w:rFonts w:cs="Arial"/>
          <w:sz w:val="24"/>
          <w:szCs w:val="24"/>
        </w:rPr>
      </w:pPr>
    </w:p>
    <w:p w:rsidR="00954109" w:rsidRPr="00954109" w:rsidRDefault="00954109" w:rsidP="00954109">
      <w:pPr>
        <w:pStyle w:val="FootnoteText"/>
        <w:numPr>
          <w:ilvl w:val="0"/>
          <w:numId w:val="22"/>
        </w:numPr>
        <w:tabs>
          <w:tab w:val="clear" w:pos="2160"/>
          <w:tab w:val="num" w:pos="1080"/>
        </w:tabs>
        <w:ind w:left="1080" w:hanging="540"/>
        <w:rPr>
          <w:rFonts w:cs="Arial"/>
          <w:sz w:val="24"/>
          <w:szCs w:val="24"/>
        </w:rPr>
      </w:pPr>
      <w:r w:rsidRPr="00954109">
        <w:rPr>
          <w:rFonts w:cs="Arial"/>
          <w:sz w:val="24"/>
          <w:szCs w:val="24"/>
        </w:rPr>
        <w:t>A “California accredited law school” is a law school that has complied with the Rules on Accreditation of Law Schools and has been accredited by the Committee.</w:t>
      </w:r>
    </w:p>
    <w:p w:rsidR="00954109" w:rsidRPr="00954109" w:rsidRDefault="00954109" w:rsidP="00954109">
      <w:pPr>
        <w:pStyle w:val="FootnoteText"/>
        <w:tabs>
          <w:tab w:val="num" w:pos="1080"/>
          <w:tab w:val="num" w:pos="1260"/>
        </w:tabs>
        <w:ind w:left="1080" w:hanging="540"/>
        <w:rPr>
          <w:rFonts w:cs="Arial"/>
          <w:sz w:val="24"/>
          <w:szCs w:val="24"/>
        </w:rPr>
      </w:pPr>
    </w:p>
    <w:p w:rsidR="00954109" w:rsidRPr="00954109" w:rsidRDefault="00954109" w:rsidP="00954109">
      <w:pPr>
        <w:pStyle w:val="FootnoteText"/>
        <w:numPr>
          <w:ilvl w:val="0"/>
          <w:numId w:val="22"/>
        </w:numPr>
        <w:tabs>
          <w:tab w:val="clear" w:pos="2160"/>
          <w:tab w:val="num" w:pos="1080"/>
          <w:tab w:val="num" w:pos="1260"/>
        </w:tabs>
        <w:ind w:left="1080" w:hanging="540"/>
        <w:rPr>
          <w:rFonts w:cs="Arial"/>
          <w:sz w:val="24"/>
          <w:szCs w:val="24"/>
        </w:rPr>
      </w:pPr>
      <w:r w:rsidRPr="00954109">
        <w:rPr>
          <w:rFonts w:cs="Arial"/>
          <w:sz w:val="24"/>
          <w:szCs w:val="24"/>
        </w:rPr>
        <w:t>“The Committee” is the Committee of Bar Examiners of the State Bar of California.</w:t>
      </w:r>
    </w:p>
    <w:p w:rsidR="00954109" w:rsidRPr="00954109" w:rsidRDefault="00954109" w:rsidP="00954109">
      <w:pPr>
        <w:pStyle w:val="FootnoteText"/>
        <w:ind w:left="540"/>
        <w:rPr>
          <w:rFonts w:cs="Arial"/>
          <w:sz w:val="24"/>
          <w:szCs w:val="24"/>
        </w:rPr>
      </w:pPr>
    </w:p>
    <w:p w:rsidR="00954109" w:rsidRPr="00954109" w:rsidRDefault="00954109" w:rsidP="00954109">
      <w:pPr>
        <w:pStyle w:val="FootnoteText"/>
        <w:numPr>
          <w:ilvl w:val="0"/>
          <w:numId w:val="23"/>
        </w:numPr>
        <w:tabs>
          <w:tab w:val="clear" w:pos="2160"/>
          <w:tab w:val="num" w:pos="1080"/>
        </w:tabs>
        <w:ind w:left="1080" w:hanging="540"/>
        <w:rPr>
          <w:rFonts w:cs="Arial"/>
          <w:sz w:val="24"/>
          <w:szCs w:val="24"/>
        </w:rPr>
      </w:pPr>
      <w:r w:rsidRPr="00954109">
        <w:rPr>
          <w:rFonts w:cs="Arial"/>
          <w:sz w:val="24"/>
          <w:szCs w:val="24"/>
        </w:rPr>
        <w:t>The “First-Year Law Students’ Examination” is the examination required by statute and by the Rules Regulating Admission to Practice Law in California.</w:t>
      </w:r>
      <w:r w:rsidRPr="00954109">
        <w:rPr>
          <w:rStyle w:val="FootnoteReference"/>
          <w:rFonts w:eastAsiaTheme="majorEastAsia" w:cs="Arial"/>
          <w:sz w:val="24"/>
          <w:szCs w:val="24"/>
        </w:rPr>
        <w:footnoteReference w:id="1"/>
      </w:r>
    </w:p>
    <w:p w:rsidR="00954109" w:rsidRPr="00954109" w:rsidRDefault="00954109" w:rsidP="00954109">
      <w:pPr>
        <w:pStyle w:val="FootnoteText"/>
        <w:tabs>
          <w:tab w:val="num" w:pos="1080"/>
        </w:tabs>
        <w:ind w:left="1080" w:hanging="540"/>
        <w:rPr>
          <w:rFonts w:cs="Arial"/>
          <w:sz w:val="24"/>
          <w:szCs w:val="24"/>
        </w:rPr>
      </w:pPr>
    </w:p>
    <w:p w:rsidR="00954109" w:rsidRPr="00954109" w:rsidRDefault="00954109" w:rsidP="00954109">
      <w:pPr>
        <w:pStyle w:val="FootnoteText"/>
        <w:numPr>
          <w:ilvl w:val="0"/>
          <w:numId w:val="23"/>
        </w:numPr>
        <w:tabs>
          <w:tab w:val="clear" w:pos="2160"/>
          <w:tab w:val="num" w:pos="1080"/>
        </w:tabs>
        <w:ind w:left="1080" w:hanging="540"/>
        <w:rPr>
          <w:rFonts w:cs="Arial"/>
          <w:sz w:val="24"/>
          <w:szCs w:val="24"/>
        </w:rPr>
      </w:pPr>
      <w:r w:rsidRPr="00954109">
        <w:rPr>
          <w:rFonts w:cs="Arial"/>
          <w:sz w:val="24"/>
          <w:szCs w:val="24"/>
        </w:rPr>
        <w:t xml:space="preserve">“Inspection” means an on-site visit to a law school by an individual or a team appointed by the </w:t>
      </w:r>
      <w:del w:id="253" w:author="lealg" w:date="2013-10-15T16:23:00Z">
        <w:r w:rsidRPr="00954109" w:rsidDel="007E2DC0">
          <w:rPr>
            <w:rFonts w:cs="Arial"/>
            <w:sz w:val="24"/>
            <w:szCs w:val="24"/>
          </w:rPr>
          <w:delText>Committee</w:delText>
        </w:r>
      </w:del>
      <w:ins w:id="254" w:author="lealg" w:date="2013-10-15T16:23:00Z">
        <w:r w:rsidRPr="00954109">
          <w:rPr>
            <w:rFonts w:cs="Arial"/>
            <w:sz w:val="24"/>
            <w:szCs w:val="24"/>
          </w:rPr>
          <w:t>Senior</w:t>
        </w:r>
      </w:ins>
      <w:ins w:id="255" w:author="lealg" w:date="2013-10-15T16:24:00Z">
        <w:r w:rsidRPr="00954109">
          <w:rPr>
            <w:rFonts w:cs="Arial"/>
            <w:sz w:val="24"/>
            <w:szCs w:val="24"/>
          </w:rPr>
          <w:t xml:space="preserve"> Director, Admissions</w:t>
        </w:r>
      </w:ins>
      <w:r w:rsidRPr="00954109">
        <w:rPr>
          <w:rFonts w:cs="Arial"/>
          <w:sz w:val="24"/>
          <w:szCs w:val="24"/>
        </w:rPr>
        <w:t xml:space="preserve"> in accordance with these rules.</w:t>
      </w:r>
    </w:p>
    <w:p w:rsidR="00954109" w:rsidRPr="00954109" w:rsidRDefault="00954109" w:rsidP="00954109">
      <w:pPr>
        <w:pStyle w:val="FootnoteText"/>
        <w:tabs>
          <w:tab w:val="num" w:pos="1080"/>
        </w:tabs>
        <w:ind w:left="1080" w:hanging="540"/>
        <w:rPr>
          <w:rFonts w:cs="Arial"/>
          <w:sz w:val="24"/>
          <w:szCs w:val="24"/>
        </w:rPr>
      </w:pPr>
    </w:p>
    <w:p w:rsidR="00954109" w:rsidRPr="00954109" w:rsidRDefault="00954109" w:rsidP="00954109">
      <w:pPr>
        <w:pStyle w:val="FootnoteText"/>
        <w:numPr>
          <w:ilvl w:val="0"/>
          <w:numId w:val="23"/>
        </w:numPr>
        <w:tabs>
          <w:tab w:val="clear" w:pos="2160"/>
          <w:tab w:val="num" w:pos="1080"/>
        </w:tabs>
        <w:ind w:left="1080" w:hanging="540"/>
        <w:rPr>
          <w:rFonts w:cs="Arial"/>
          <w:sz w:val="24"/>
          <w:szCs w:val="24"/>
        </w:rPr>
      </w:pPr>
      <w:r w:rsidRPr="00954109">
        <w:rPr>
          <w:rFonts w:cs="Arial"/>
          <w:sz w:val="24"/>
          <w:szCs w:val="24"/>
        </w:rPr>
        <w:t>A “major change” is one of the changes specified in rule 4.246, Major changes.</w:t>
      </w:r>
    </w:p>
    <w:p w:rsidR="00954109" w:rsidRPr="00954109" w:rsidRDefault="00954109" w:rsidP="00954109">
      <w:pPr>
        <w:pStyle w:val="ListParagraph"/>
        <w:rPr>
          <w:rFonts w:ascii="Arial" w:hAnsi="Arial" w:cs="Arial"/>
          <w:sz w:val="24"/>
          <w:szCs w:val="24"/>
        </w:rPr>
      </w:pPr>
    </w:p>
    <w:p w:rsidR="00954109" w:rsidRPr="00954109" w:rsidRDefault="00954109" w:rsidP="00954109">
      <w:pPr>
        <w:pStyle w:val="FootnoteText"/>
        <w:numPr>
          <w:ilvl w:val="0"/>
          <w:numId w:val="23"/>
        </w:numPr>
        <w:tabs>
          <w:tab w:val="clear" w:pos="2160"/>
          <w:tab w:val="num" w:pos="1080"/>
        </w:tabs>
        <w:ind w:left="1080" w:hanging="540"/>
        <w:rPr>
          <w:rFonts w:cs="Arial"/>
          <w:sz w:val="24"/>
          <w:szCs w:val="24"/>
        </w:rPr>
      </w:pPr>
      <w:r w:rsidRPr="00954109">
        <w:rPr>
          <w:rFonts w:cs="Arial"/>
          <w:sz w:val="24"/>
          <w:szCs w:val="24"/>
        </w:rPr>
        <w:t xml:space="preserve">A “professional law degree” is the LL.B. (Bachelor of Laws), </w:t>
      </w:r>
      <w:del w:id="256" w:author="lealg" w:date="2013-10-15T16:24:00Z">
        <w:r w:rsidRPr="00954109" w:rsidDel="007E2DC0">
          <w:rPr>
            <w:rFonts w:cs="Arial"/>
            <w:sz w:val="24"/>
            <w:szCs w:val="24"/>
          </w:rPr>
          <w:delText>M.L.S. (Master of Legal Studies),</w:delText>
        </w:r>
      </w:del>
      <w:ins w:id="257" w:author="lealg" w:date="2013-10-15T16:24:00Z">
        <w:r w:rsidRPr="00954109">
          <w:rPr>
            <w:rFonts w:cs="Arial"/>
            <w:sz w:val="24"/>
            <w:szCs w:val="24"/>
          </w:rPr>
          <w:t xml:space="preserve"> </w:t>
        </w:r>
      </w:ins>
      <w:ins w:id="258" w:author="lealg" w:date="2013-10-15T16:40:00Z">
        <w:r w:rsidRPr="00954109">
          <w:rPr>
            <w:rFonts w:cs="Arial"/>
            <w:sz w:val="24"/>
            <w:szCs w:val="24"/>
          </w:rPr>
          <w:t xml:space="preserve">or </w:t>
        </w:r>
      </w:ins>
      <w:ins w:id="259" w:author="lealg" w:date="2013-10-15T16:24:00Z">
        <w:r w:rsidRPr="00954109">
          <w:rPr>
            <w:rFonts w:cs="Arial"/>
            <w:sz w:val="24"/>
            <w:szCs w:val="24"/>
          </w:rPr>
          <w:t>the</w:t>
        </w:r>
      </w:ins>
      <w:r w:rsidRPr="00954109">
        <w:rPr>
          <w:rFonts w:cs="Arial"/>
          <w:sz w:val="24"/>
          <w:szCs w:val="24"/>
        </w:rPr>
        <w:t xml:space="preserve"> J.D. (Juris Doctor)</w:t>
      </w:r>
      <w:ins w:id="260" w:author="lealg" w:date="2013-10-15T16:40:00Z">
        <w:r w:rsidRPr="00954109">
          <w:rPr>
            <w:rFonts w:cs="Arial"/>
            <w:sz w:val="24"/>
            <w:szCs w:val="24"/>
          </w:rPr>
          <w:t>.</w:t>
        </w:r>
      </w:ins>
      <w:del w:id="261" w:author="lealg" w:date="2013-10-15T16:40:00Z">
        <w:r w:rsidRPr="00954109" w:rsidDel="00EE255E">
          <w:rPr>
            <w:rFonts w:cs="Arial"/>
            <w:sz w:val="24"/>
            <w:szCs w:val="24"/>
          </w:rPr>
          <w:delText>,</w:delText>
        </w:r>
      </w:del>
      <w:r w:rsidRPr="00954109">
        <w:rPr>
          <w:rFonts w:cs="Arial"/>
          <w:sz w:val="24"/>
          <w:szCs w:val="24"/>
        </w:rPr>
        <w:t xml:space="preserve"> </w:t>
      </w:r>
      <w:ins w:id="262" w:author="lealg" w:date="2013-10-15T16:40:00Z">
        <w:r w:rsidRPr="00954109">
          <w:rPr>
            <w:rFonts w:cs="Arial"/>
            <w:sz w:val="24"/>
            <w:szCs w:val="24"/>
          </w:rPr>
          <w:t>A</w:t>
        </w:r>
      </w:ins>
      <w:ins w:id="263" w:author="lealg" w:date="2013-10-15T16:24:00Z">
        <w:r w:rsidRPr="00954109">
          <w:rPr>
            <w:rFonts w:cs="Arial"/>
            <w:sz w:val="24"/>
            <w:szCs w:val="24"/>
          </w:rPr>
          <w:t xml:space="preserve">n </w:t>
        </w:r>
      </w:ins>
      <w:r w:rsidRPr="00954109">
        <w:rPr>
          <w:rFonts w:cs="Arial"/>
          <w:sz w:val="24"/>
          <w:szCs w:val="24"/>
        </w:rPr>
        <w:t>LL.M. (Master of Laws)</w:t>
      </w:r>
      <w:ins w:id="264" w:author="lealg" w:date="2013-10-15T16:40:00Z">
        <w:r w:rsidRPr="00954109">
          <w:rPr>
            <w:rFonts w:cs="Arial"/>
            <w:sz w:val="24"/>
            <w:szCs w:val="24"/>
          </w:rPr>
          <w:t>,</w:t>
        </w:r>
      </w:ins>
      <w:ins w:id="265" w:author="lealg" w:date="2013-10-15T16:25:00Z">
        <w:r w:rsidRPr="00954109">
          <w:rPr>
            <w:rFonts w:cs="Arial"/>
            <w:sz w:val="24"/>
            <w:szCs w:val="24"/>
          </w:rPr>
          <w:t xml:space="preserve"> </w:t>
        </w:r>
      </w:ins>
      <w:ins w:id="266" w:author="lealg" w:date="2013-10-15T16:40:00Z">
        <w:r w:rsidRPr="00954109">
          <w:rPr>
            <w:rFonts w:cs="Arial"/>
            <w:sz w:val="24"/>
            <w:szCs w:val="24"/>
          </w:rPr>
          <w:t>a</w:t>
        </w:r>
      </w:ins>
      <w:ins w:id="267" w:author="lealg" w:date="2013-10-15T16:25:00Z">
        <w:r w:rsidRPr="00954109">
          <w:rPr>
            <w:rFonts w:cs="Arial"/>
            <w:sz w:val="24"/>
            <w:szCs w:val="24"/>
          </w:rPr>
          <w:t xml:space="preserve"> </w:t>
        </w:r>
        <w:proofErr w:type="spellStart"/>
        <w:r w:rsidRPr="00954109">
          <w:rPr>
            <w:rFonts w:cs="Arial"/>
            <w:sz w:val="24"/>
            <w:szCs w:val="24"/>
          </w:rPr>
          <w:t>M.L.S</w:t>
        </w:r>
        <w:proofErr w:type="spellEnd"/>
        <w:r w:rsidRPr="00954109">
          <w:rPr>
            <w:rFonts w:cs="Arial"/>
            <w:sz w:val="24"/>
            <w:szCs w:val="24"/>
          </w:rPr>
          <w:t>.</w:t>
        </w:r>
      </w:ins>
      <w:ins w:id="268" w:author="lealg" w:date="2013-10-15T16:28:00Z">
        <w:r w:rsidRPr="00954109">
          <w:rPr>
            <w:rFonts w:cs="Arial"/>
            <w:sz w:val="24"/>
            <w:szCs w:val="24"/>
          </w:rPr>
          <w:t xml:space="preserve"> </w:t>
        </w:r>
      </w:ins>
      <w:ins w:id="269" w:author="lealg" w:date="2013-10-15T16:25:00Z">
        <w:r w:rsidRPr="00954109">
          <w:rPr>
            <w:rFonts w:cs="Arial"/>
            <w:sz w:val="24"/>
            <w:szCs w:val="24"/>
          </w:rPr>
          <w:t>(Master of Legal Studies)</w:t>
        </w:r>
      </w:ins>
      <w:del w:id="270" w:author="lealg" w:date="2013-10-15T16:27:00Z">
        <w:r w:rsidRPr="00954109" w:rsidDel="00FA6F11">
          <w:rPr>
            <w:rFonts w:cs="Arial"/>
            <w:sz w:val="24"/>
            <w:szCs w:val="24"/>
          </w:rPr>
          <w:delText>,</w:delText>
        </w:r>
      </w:del>
      <w:r w:rsidRPr="00954109">
        <w:rPr>
          <w:rFonts w:cs="Arial"/>
          <w:sz w:val="24"/>
          <w:szCs w:val="24"/>
        </w:rPr>
        <w:t xml:space="preserve"> or other post-graduate degree </w:t>
      </w:r>
      <w:del w:id="271" w:author="lealg" w:date="2013-10-15T16:29:00Z">
        <w:r w:rsidRPr="00954109" w:rsidDel="00F47C74">
          <w:rPr>
            <w:rFonts w:cs="Arial"/>
            <w:sz w:val="24"/>
            <w:szCs w:val="24"/>
          </w:rPr>
          <w:delText>authorized by the Committee</w:delText>
        </w:r>
      </w:del>
      <w:ins w:id="272" w:author="lealg" w:date="2013-10-15T16:27:00Z">
        <w:r w:rsidRPr="00954109">
          <w:rPr>
            <w:rFonts w:cs="Arial"/>
            <w:sz w:val="24"/>
            <w:szCs w:val="24"/>
          </w:rPr>
          <w:t xml:space="preserve"> do not qualify a</w:t>
        </w:r>
      </w:ins>
      <w:ins w:id="273" w:author="lealg" w:date="2013-10-15T16:28:00Z">
        <w:r w:rsidRPr="00954109">
          <w:rPr>
            <w:rFonts w:cs="Arial"/>
            <w:sz w:val="24"/>
            <w:szCs w:val="24"/>
          </w:rPr>
          <w:t xml:space="preserve"> </w:t>
        </w:r>
      </w:ins>
      <w:ins w:id="274" w:author="lealg" w:date="2013-10-15T16:27:00Z">
        <w:r w:rsidRPr="00954109">
          <w:rPr>
            <w:rFonts w:cs="Arial"/>
            <w:sz w:val="24"/>
            <w:szCs w:val="24"/>
          </w:rPr>
          <w:t>re</w:t>
        </w:r>
      </w:ins>
      <w:ins w:id="275" w:author="lealg" w:date="2013-10-15T16:28:00Z">
        <w:r w:rsidRPr="00954109">
          <w:rPr>
            <w:rFonts w:cs="Arial"/>
            <w:sz w:val="24"/>
            <w:szCs w:val="24"/>
          </w:rPr>
          <w:t>cipient to take the California Bar Examination</w:t>
        </w:r>
      </w:ins>
      <w:ins w:id="276" w:author="lealg" w:date="2013-10-15T16:29:00Z">
        <w:r w:rsidRPr="00954109">
          <w:rPr>
            <w:rFonts w:cs="Arial"/>
            <w:sz w:val="24"/>
            <w:szCs w:val="24"/>
          </w:rPr>
          <w:t xml:space="preserve"> but, with the </w:t>
        </w:r>
      </w:ins>
      <w:ins w:id="277" w:author="murphyg" w:date="2014-06-18T09:41:00Z">
        <w:r w:rsidRPr="00954109">
          <w:rPr>
            <w:rFonts w:cs="Arial"/>
            <w:sz w:val="24"/>
            <w:szCs w:val="24"/>
          </w:rPr>
          <w:t>a</w:t>
        </w:r>
      </w:ins>
      <w:ins w:id="278" w:author="murphyg" w:date="2014-06-18T09:42:00Z">
        <w:r w:rsidRPr="00954109">
          <w:rPr>
            <w:rFonts w:cs="Arial"/>
            <w:sz w:val="24"/>
            <w:szCs w:val="24"/>
          </w:rPr>
          <w:t>c</w:t>
        </w:r>
      </w:ins>
      <w:ins w:id="279" w:author="murphyg" w:date="2014-06-18T09:41:00Z">
        <w:r w:rsidRPr="00954109">
          <w:rPr>
            <w:rFonts w:cs="Arial"/>
            <w:sz w:val="24"/>
            <w:szCs w:val="24"/>
          </w:rPr>
          <w:t>quiescence</w:t>
        </w:r>
      </w:ins>
      <w:ins w:id="280" w:author="lealg" w:date="2013-10-15T16:29:00Z">
        <w:r w:rsidRPr="00954109">
          <w:rPr>
            <w:rFonts w:cs="Arial"/>
            <w:sz w:val="24"/>
            <w:szCs w:val="24"/>
          </w:rPr>
          <w:t xml:space="preserve"> of the Committee, </w:t>
        </w:r>
      </w:ins>
      <w:ins w:id="281" w:author="lealg" w:date="2013-10-15T16:40:00Z">
        <w:r w:rsidRPr="00954109">
          <w:rPr>
            <w:rFonts w:cs="Arial"/>
            <w:sz w:val="24"/>
            <w:szCs w:val="24"/>
          </w:rPr>
          <w:t xml:space="preserve">may </w:t>
        </w:r>
      </w:ins>
      <w:ins w:id="282" w:author="lealg" w:date="2013-10-15T16:29:00Z">
        <w:r w:rsidRPr="00954109">
          <w:rPr>
            <w:rFonts w:cs="Arial"/>
            <w:sz w:val="24"/>
            <w:szCs w:val="24"/>
          </w:rPr>
          <w:t>be offered by a registered law school</w:t>
        </w:r>
      </w:ins>
      <w:r w:rsidRPr="00954109">
        <w:rPr>
          <w:rFonts w:cs="Arial"/>
          <w:sz w:val="24"/>
          <w:szCs w:val="24"/>
        </w:rPr>
        <w:t>. The J.D. degree may be granted only upon completion of a law program that qualifies a student to take the California Bar Examination.</w:t>
      </w:r>
    </w:p>
    <w:p w:rsidR="00954109" w:rsidRPr="00954109" w:rsidRDefault="00954109" w:rsidP="00954109">
      <w:pPr>
        <w:pStyle w:val="ListParagraph"/>
        <w:rPr>
          <w:rFonts w:ascii="Arial" w:hAnsi="Arial" w:cs="Arial"/>
          <w:sz w:val="24"/>
          <w:szCs w:val="24"/>
        </w:rPr>
      </w:pPr>
    </w:p>
    <w:p w:rsidR="00954109" w:rsidRPr="00954109" w:rsidRDefault="00954109" w:rsidP="00954109">
      <w:pPr>
        <w:pStyle w:val="FootnoteText"/>
        <w:numPr>
          <w:ilvl w:val="0"/>
          <w:numId w:val="23"/>
        </w:numPr>
        <w:tabs>
          <w:tab w:val="clear" w:pos="2160"/>
          <w:tab w:val="num" w:pos="1080"/>
        </w:tabs>
        <w:ind w:left="1080" w:hanging="540"/>
        <w:rPr>
          <w:rFonts w:cs="Arial"/>
          <w:sz w:val="24"/>
          <w:szCs w:val="24"/>
        </w:rPr>
      </w:pPr>
      <w:r w:rsidRPr="00954109">
        <w:rPr>
          <w:rFonts w:cs="Arial"/>
          <w:sz w:val="24"/>
          <w:szCs w:val="24"/>
        </w:rPr>
        <w:t xml:space="preserve">A “registered law school” is </w:t>
      </w:r>
      <w:del w:id="283" w:author="murphyg" w:date="2014-06-17T17:28:00Z">
        <w:r w:rsidRPr="00954109" w:rsidDel="00953FC6">
          <w:rPr>
            <w:rFonts w:cs="Arial"/>
            <w:sz w:val="24"/>
            <w:szCs w:val="24"/>
          </w:rPr>
          <w:delText xml:space="preserve">an unaccredited </w:delText>
        </w:r>
      </w:del>
      <w:ins w:id="284" w:author="murphyg" w:date="2014-06-17T17:28:00Z">
        <w:r w:rsidRPr="00954109">
          <w:rPr>
            <w:rFonts w:cs="Arial"/>
            <w:sz w:val="24"/>
            <w:szCs w:val="24"/>
          </w:rPr>
          <w:t xml:space="preserve"> a </w:t>
        </w:r>
      </w:ins>
      <w:r w:rsidRPr="00954109">
        <w:rPr>
          <w:rFonts w:cs="Arial"/>
          <w:sz w:val="24"/>
          <w:szCs w:val="24"/>
        </w:rPr>
        <w:t>California law school that meets the requirements of these rules and that has been registered by the Committee</w:t>
      </w:r>
      <w:ins w:id="285" w:author="murphyg" w:date="2014-06-17T17:28:00Z">
        <w:r w:rsidRPr="00954109">
          <w:rPr>
            <w:rFonts w:cs="Arial"/>
            <w:sz w:val="24"/>
            <w:szCs w:val="24"/>
          </w:rPr>
          <w:t>, but is not accredited by the Committee</w:t>
        </w:r>
      </w:ins>
      <w:r w:rsidRPr="00954109">
        <w:rPr>
          <w:rFonts w:cs="Arial"/>
          <w:sz w:val="24"/>
          <w:szCs w:val="24"/>
        </w:rPr>
        <w:t>.</w:t>
      </w:r>
      <w:ins w:id="286" w:author="murphyg" w:date="2014-06-17T17:29:00Z">
        <w:r w:rsidRPr="00954109">
          <w:rPr>
            <w:rFonts w:cs="Arial"/>
            <w:sz w:val="24"/>
            <w:szCs w:val="24"/>
          </w:rPr>
          <w:t xml:space="preserve"> Register</w:t>
        </w:r>
      </w:ins>
      <w:ins w:id="287" w:author="murphyg" w:date="2014-06-17T17:30:00Z">
        <w:r w:rsidRPr="00954109">
          <w:rPr>
            <w:rFonts w:cs="Arial"/>
            <w:sz w:val="24"/>
            <w:szCs w:val="24"/>
          </w:rPr>
          <w:t>e</w:t>
        </w:r>
      </w:ins>
      <w:ins w:id="288" w:author="murphyg" w:date="2014-06-17T17:29:00Z">
        <w:r w:rsidRPr="00954109">
          <w:rPr>
            <w:rFonts w:cs="Arial"/>
            <w:sz w:val="24"/>
            <w:szCs w:val="24"/>
          </w:rPr>
          <w:t>d law sc</w:t>
        </w:r>
      </w:ins>
      <w:ins w:id="289" w:author="murphyg" w:date="2014-06-17T17:30:00Z">
        <w:r w:rsidRPr="00954109">
          <w:rPr>
            <w:rFonts w:cs="Arial"/>
            <w:sz w:val="24"/>
            <w:szCs w:val="24"/>
          </w:rPr>
          <w:t>h</w:t>
        </w:r>
      </w:ins>
      <w:ins w:id="290" w:author="murphyg" w:date="2014-06-17T17:29:00Z">
        <w:r w:rsidRPr="00954109">
          <w:rPr>
            <w:rFonts w:cs="Arial"/>
            <w:sz w:val="24"/>
            <w:szCs w:val="24"/>
          </w:rPr>
          <w:t xml:space="preserve">ools </w:t>
        </w:r>
      </w:ins>
      <w:ins w:id="291" w:author="murphyg" w:date="2014-06-18T09:44:00Z">
        <w:r w:rsidRPr="00954109">
          <w:rPr>
            <w:rFonts w:cs="Arial"/>
            <w:sz w:val="24"/>
            <w:szCs w:val="24"/>
          </w:rPr>
          <w:t xml:space="preserve">must </w:t>
        </w:r>
      </w:ins>
      <w:ins w:id="292" w:author="murphyg" w:date="2014-06-17T17:32:00Z">
        <w:r w:rsidRPr="00954109">
          <w:rPr>
            <w:rFonts w:cs="Arial"/>
            <w:sz w:val="24"/>
            <w:szCs w:val="24"/>
          </w:rPr>
          <w:t>provide the number of hours of</w:t>
        </w:r>
      </w:ins>
      <w:ins w:id="293" w:author="murphyg" w:date="2014-06-17T17:29:00Z">
        <w:r w:rsidRPr="00954109">
          <w:rPr>
            <w:rFonts w:cs="Arial"/>
            <w:sz w:val="24"/>
            <w:szCs w:val="24"/>
          </w:rPr>
          <w:t xml:space="preserve"> instruction </w:t>
        </w:r>
      </w:ins>
      <w:ins w:id="294" w:author="murphyg" w:date="2014-06-18T09:45:00Z">
        <w:r w:rsidRPr="00954109">
          <w:rPr>
            <w:rFonts w:cs="Arial"/>
            <w:sz w:val="24"/>
            <w:szCs w:val="24"/>
          </w:rPr>
          <w:t xml:space="preserve">to their students </w:t>
        </w:r>
      </w:ins>
      <w:ins w:id="295" w:author="murphyg" w:date="2014-06-18T09:47:00Z">
        <w:r w:rsidRPr="00954109">
          <w:rPr>
            <w:rFonts w:cs="Arial"/>
            <w:sz w:val="24"/>
            <w:szCs w:val="24"/>
          </w:rPr>
          <w:t>as</w:t>
        </w:r>
      </w:ins>
      <w:ins w:id="296" w:author="murphyg" w:date="2014-06-18T09:44:00Z">
        <w:r w:rsidRPr="00954109">
          <w:rPr>
            <w:rFonts w:cs="Arial"/>
            <w:sz w:val="24"/>
            <w:szCs w:val="24"/>
          </w:rPr>
          <w:t xml:space="preserve"> </w:t>
        </w:r>
      </w:ins>
      <w:ins w:id="297" w:author="murphyg" w:date="2014-06-17T17:33:00Z">
        <w:r w:rsidRPr="00954109">
          <w:rPr>
            <w:rFonts w:cs="Arial"/>
            <w:sz w:val="24"/>
            <w:szCs w:val="24"/>
          </w:rPr>
          <w:t>required by Business and Professions Code</w:t>
        </w:r>
      </w:ins>
      <w:ins w:id="298" w:author="murphyg" w:date="2014-06-18T09:44:00Z">
        <w:r w:rsidRPr="00954109">
          <w:rPr>
            <w:rFonts w:cs="Arial"/>
            <w:sz w:val="24"/>
            <w:szCs w:val="24"/>
          </w:rPr>
          <w:t xml:space="preserve"> Section 6060</w:t>
        </w:r>
      </w:ins>
      <w:ins w:id="299" w:author="murphyg" w:date="2014-06-17T17:33:00Z">
        <w:r w:rsidRPr="00954109">
          <w:rPr>
            <w:rFonts w:cs="Arial"/>
            <w:sz w:val="24"/>
            <w:szCs w:val="24"/>
          </w:rPr>
          <w:t>.</w:t>
        </w:r>
      </w:ins>
    </w:p>
    <w:p w:rsidR="00954109" w:rsidRPr="00954109" w:rsidRDefault="00954109" w:rsidP="00954109">
      <w:pPr>
        <w:pStyle w:val="ListParagraph"/>
        <w:rPr>
          <w:rFonts w:ascii="Arial" w:hAnsi="Arial" w:cs="Arial"/>
          <w:sz w:val="24"/>
          <w:szCs w:val="24"/>
        </w:rPr>
      </w:pPr>
    </w:p>
    <w:p w:rsidR="00954109" w:rsidRPr="00954109" w:rsidRDefault="00954109" w:rsidP="00954109">
      <w:pPr>
        <w:pStyle w:val="FootnoteText"/>
        <w:numPr>
          <w:ilvl w:val="0"/>
          <w:numId w:val="23"/>
        </w:numPr>
        <w:tabs>
          <w:tab w:val="clear" w:pos="2160"/>
          <w:tab w:val="num" w:pos="1080"/>
        </w:tabs>
        <w:ind w:left="1080" w:hanging="540"/>
        <w:rPr>
          <w:rFonts w:cs="Arial"/>
          <w:sz w:val="24"/>
          <w:szCs w:val="24"/>
        </w:rPr>
      </w:pPr>
      <w:r w:rsidRPr="00954109">
        <w:rPr>
          <w:rFonts w:cs="Arial"/>
          <w:sz w:val="24"/>
          <w:szCs w:val="24"/>
        </w:rPr>
        <w:t xml:space="preserve">“Senior </w:t>
      </w:r>
      <w:ins w:id="300" w:author="lealg" w:date="2013-10-15T16:41:00Z">
        <w:r w:rsidRPr="00954109">
          <w:rPr>
            <w:rFonts w:cs="Arial"/>
            <w:sz w:val="24"/>
            <w:szCs w:val="24"/>
          </w:rPr>
          <w:t>Director</w:t>
        </w:r>
      </w:ins>
      <w:del w:id="301" w:author="lealg" w:date="2013-10-15T16:41:00Z">
        <w:r w:rsidRPr="00954109" w:rsidDel="00EE255E">
          <w:rPr>
            <w:rFonts w:cs="Arial"/>
            <w:sz w:val="24"/>
            <w:szCs w:val="24"/>
          </w:rPr>
          <w:delText>Executive</w:delText>
        </w:r>
      </w:del>
      <w:r w:rsidRPr="00954109">
        <w:rPr>
          <w:rFonts w:cs="Arial"/>
          <w:sz w:val="24"/>
          <w:szCs w:val="24"/>
        </w:rPr>
        <w:t xml:space="preserve">” means “Senior </w:t>
      </w:r>
      <w:ins w:id="302" w:author="lealg" w:date="2013-10-15T16:41:00Z">
        <w:r w:rsidRPr="00954109">
          <w:rPr>
            <w:rFonts w:cs="Arial"/>
            <w:sz w:val="24"/>
            <w:szCs w:val="24"/>
          </w:rPr>
          <w:t>Director</w:t>
        </w:r>
      </w:ins>
      <w:del w:id="303" w:author="lealg" w:date="2013-10-15T16:41:00Z">
        <w:r w:rsidRPr="00954109" w:rsidDel="00EE255E">
          <w:rPr>
            <w:rFonts w:cs="Arial"/>
            <w:sz w:val="24"/>
            <w:szCs w:val="24"/>
          </w:rPr>
          <w:delText>Executive</w:delText>
        </w:r>
      </w:del>
      <w:r w:rsidRPr="00954109">
        <w:rPr>
          <w:rFonts w:cs="Arial"/>
          <w:sz w:val="24"/>
          <w:szCs w:val="24"/>
        </w:rPr>
        <w:t>, Admissions” or that person’s designee.</w:t>
      </w:r>
    </w:p>
    <w:p w:rsidR="00954109" w:rsidRPr="00954109" w:rsidRDefault="00954109" w:rsidP="00954109">
      <w:pPr>
        <w:pStyle w:val="FootnoteText"/>
        <w:tabs>
          <w:tab w:val="num" w:pos="1080"/>
        </w:tabs>
        <w:ind w:left="1080" w:hanging="540"/>
        <w:rPr>
          <w:rFonts w:cs="Arial"/>
          <w:sz w:val="24"/>
          <w:szCs w:val="24"/>
        </w:rPr>
      </w:pPr>
    </w:p>
    <w:p w:rsidR="00954109" w:rsidRPr="00954109" w:rsidDel="00587993" w:rsidRDefault="00954109" w:rsidP="00954109">
      <w:pPr>
        <w:pStyle w:val="FootnoteText"/>
        <w:numPr>
          <w:ilvl w:val="0"/>
          <w:numId w:val="23"/>
        </w:numPr>
        <w:tabs>
          <w:tab w:val="clear" w:pos="2160"/>
          <w:tab w:val="num" w:pos="1080"/>
        </w:tabs>
        <w:ind w:left="1080" w:hanging="540"/>
        <w:rPr>
          <w:del w:id="304" w:author="murphyg" w:date="2014-06-17T17:34:00Z"/>
          <w:rFonts w:cs="Arial"/>
          <w:sz w:val="24"/>
          <w:szCs w:val="24"/>
        </w:rPr>
      </w:pPr>
      <w:del w:id="305" w:author="murphyg" w:date="2014-06-17T17:34:00Z">
        <w:r w:rsidRPr="00954109" w:rsidDel="00587993">
          <w:rPr>
            <w:rFonts w:cs="Arial"/>
            <w:sz w:val="24"/>
            <w:szCs w:val="24"/>
          </w:rPr>
          <w:lastRenderedPageBreak/>
          <w:delText>An “</w:delText>
        </w:r>
      </w:del>
      <w:ins w:id="306" w:author="lealg" w:date="2013-10-15T16:42:00Z">
        <w:del w:id="307" w:author="murphyg" w:date="2014-06-17T17:34:00Z">
          <w:r w:rsidRPr="00954109" w:rsidDel="00587993">
            <w:rPr>
              <w:rFonts w:cs="Arial"/>
              <w:sz w:val="24"/>
              <w:szCs w:val="24"/>
            </w:rPr>
            <w:delText>registered</w:delText>
          </w:r>
        </w:del>
      </w:ins>
      <w:del w:id="308" w:author="murphyg" w:date="2014-06-17T17:34:00Z">
        <w:r w:rsidRPr="00954109" w:rsidDel="00587993">
          <w:rPr>
            <w:rFonts w:cs="Arial"/>
            <w:sz w:val="24"/>
            <w:szCs w:val="24"/>
          </w:rPr>
          <w:delText>unaccredited law school” is a correspondence, distance-learning, or fixed-facility law school operating in California that is not accredited by the Committee.</w:delText>
        </w:r>
      </w:del>
    </w:p>
    <w:p w:rsidR="00954109" w:rsidRPr="00954109" w:rsidDel="00587993" w:rsidRDefault="00954109" w:rsidP="00954109">
      <w:pPr>
        <w:pStyle w:val="FootnoteText"/>
        <w:ind w:left="720"/>
        <w:rPr>
          <w:del w:id="309" w:author="murphyg" w:date="2014-06-17T17:34:00Z"/>
          <w:rFonts w:cs="Arial"/>
          <w:sz w:val="24"/>
          <w:szCs w:val="24"/>
        </w:rPr>
      </w:pPr>
    </w:p>
    <w:p w:rsidR="00954109" w:rsidRPr="00954109" w:rsidDel="00587993" w:rsidRDefault="00954109" w:rsidP="00954109">
      <w:pPr>
        <w:pStyle w:val="FootnoteText"/>
        <w:numPr>
          <w:ilvl w:val="0"/>
          <w:numId w:val="11"/>
        </w:numPr>
        <w:tabs>
          <w:tab w:val="clear" w:pos="2160"/>
          <w:tab w:val="num" w:pos="1980"/>
        </w:tabs>
        <w:ind w:left="1980" w:hanging="540"/>
        <w:rPr>
          <w:del w:id="310" w:author="murphyg" w:date="2014-06-17T17:34:00Z"/>
          <w:rFonts w:cs="Arial"/>
          <w:sz w:val="24"/>
          <w:szCs w:val="24"/>
        </w:rPr>
      </w:pPr>
      <w:del w:id="311" w:author="murphyg" w:date="2014-06-17T17:34:00Z">
        <w:r w:rsidRPr="00954109" w:rsidDel="00587993">
          <w:rPr>
            <w:rFonts w:cs="Arial"/>
            <w:sz w:val="24"/>
            <w:szCs w:val="24"/>
          </w:rPr>
          <w:delText>A “correspondence law school” is a law school that conducts instruction principally by correspondence. A correspondence law school must require at least 864 hours of preparation and study per year for four years.</w:delText>
        </w:r>
      </w:del>
    </w:p>
    <w:p w:rsidR="00954109" w:rsidRPr="00954109" w:rsidDel="00587993" w:rsidRDefault="00954109" w:rsidP="00954109">
      <w:pPr>
        <w:pStyle w:val="FootnoteText"/>
        <w:tabs>
          <w:tab w:val="num" w:pos="1980"/>
        </w:tabs>
        <w:ind w:left="1980" w:hanging="540"/>
        <w:rPr>
          <w:del w:id="312" w:author="murphyg" w:date="2014-06-17T17:34:00Z"/>
          <w:rFonts w:cs="Arial"/>
          <w:sz w:val="24"/>
          <w:szCs w:val="24"/>
        </w:rPr>
      </w:pPr>
    </w:p>
    <w:p w:rsidR="00954109" w:rsidRPr="00954109" w:rsidDel="00587993" w:rsidRDefault="00954109" w:rsidP="00954109">
      <w:pPr>
        <w:pStyle w:val="FootnoteText"/>
        <w:numPr>
          <w:ilvl w:val="0"/>
          <w:numId w:val="11"/>
        </w:numPr>
        <w:tabs>
          <w:tab w:val="clear" w:pos="2160"/>
          <w:tab w:val="num" w:pos="1980"/>
        </w:tabs>
        <w:ind w:left="1980" w:hanging="540"/>
        <w:rPr>
          <w:del w:id="313" w:author="murphyg" w:date="2014-06-17T17:34:00Z"/>
          <w:rFonts w:cs="Arial"/>
          <w:sz w:val="24"/>
          <w:szCs w:val="24"/>
          <w:u w:val="single"/>
        </w:rPr>
      </w:pPr>
      <w:del w:id="314" w:author="murphyg" w:date="2014-06-17T17:34:00Z">
        <w:r w:rsidRPr="00954109" w:rsidDel="00587993">
          <w:rPr>
            <w:rFonts w:cs="Arial"/>
            <w:sz w:val="24"/>
            <w:szCs w:val="24"/>
          </w:rPr>
          <w:delText xml:space="preserve">A “distance-learning law school” is a law school that conducts instruction and provides </w:delText>
        </w:r>
      </w:del>
      <w:ins w:id="315" w:author="lealg" w:date="2013-10-15T16:44:00Z">
        <w:del w:id="316" w:author="murphyg" w:date="2014-06-17T17:34:00Z">
          <w:r w:rsidRPr="00954109" w:rsidDel="00587993">
            <w:rPr>
              <w:rFonts w:cs="Arial"/>
              <w:sz w:val="24"/>
              <w:szCs w:val="24"/>
            </w:rPr>
            <w:delText xml:space="preserve">Internet-based, </w:delText>
          </w:r>
        </w:del>
      </w:ins>
      <w:del w:id="317" w:author="murphyg" w:date="2014-06-17T17:34:00Z">
        <w:r w:rsidRPr="00954109" w:rsidDel="00587993">
          <w:rPr>
            <w:rFonts w:cs="Arial"/>
            <w:sz w:val="24"/>
            <w:szCs w:val="24"/>
          </w:rPr>
          <w:delText>interactive</w:delText>
        </w:r>
      </w:del>
      <w:ins w:id="318" w:author="lealg" w:date="2013-10-15T16:48:00Z">
        <w:del w:id="319" w:author="murphyg" w:date="2014-06-17T17:34:00Z">
          <w:r w:rsidRPr="00954109" w:rsidDel="00587993">
            <w:rPr>
              <w:rFonts w:cs="Arial"/>
              <w:sz w:val="24"/>
              <w:szCs w:val="24"/>
            </w:rPr>
            <w:delText xml:space="preserve"> or </w:delText>
          </w:r>
        </w:del>
      </w:ins>
      <w:ins w:id="320" w:author="lealg" w:date="2013-10-15T16:54:00Z">
        <w:del w:id="321" w:author="murphyg" w:date="2014-06-17T17:34:00Z">
          <w:r w:rsidRPr="00954109" w:rsidDel="00587993">
            <w:rPr>
              <w:rFonts w:cs="Arial"/>
              <w:sz w:val="24"/>
              <w:szCs w:val="24"/>
            </w:rPr>
            <w:delText xml:space="preserve">video </w:delText>
          </w:r>
        </w:del>
      </w:ins>
      <w:ins w:id="322" w:author="lealg" w:date="2013-10-15T16:48:00Z">
        <w:del w:id="323" w:author="murphyg" w:date="2014-06-17T17:34:00Z">
          <w:r w:rsidRPr="00954109" w:rsidDel="00587993">
            <w:rPr>
              <w:rFonts w:cs="Arial"/>
              <w:sz w:val="24"/>
              <w:szCs w:val="24"/>
            </w:rPr>
            <w:delText xml:space="preserve">recorded </w:delText>
          </w:r>
        </w:del>
      </w:ins>
      <w:del w:id="324" w:author="murphyg" w:date="2014-06-17T17:34:00Z">
        <w:r w:rsidRPr="00954109" w:rsidDel="00587993">
          <w:rPr>
            <w:rFonts w:cs="Arial"/>
            <w:sz w:val="24"/>
            <w:szCs w:val="24"/>
          </w:rPr>
          <w:delText xml:space="preserve"> classes </w:delText>
        </w:r>
      </w:del>
      <w:ins w:id="325" w:author="lealg" w:date="2013-10-15T16:48:00Z">
        <w:del w:id="326" w:author="murphyg" w:date="2014-06-17T17:34:00Z">
          <w:r w:rsidRPr="00954109" w:rsidDel="00587993">
            <w:rPr>
              <w:rFonts w:cs="Arial"/>
              <w:sz w:val="24"/>
              <w:szCs w:val="24"/>
            </w:rPr>
            <w:delText>and</w:delText>
          </w:r>
        </w:del>
      </w:ins>
      <w:ins w:id="327" w:author="lealg" w:date="2013-10-15T16:44:00Z">
        <w:del w:id="328" w:author="murphyg" w:date="2014-06-17T17:34:00Z">
          <w:r w:rsidRPr="00954109" w:rsidDel="00587993">
            <w:rPr>
              <w:rFonts w:cs="Arial"/>
              <w:sz w:val="24"/>
              <w:szCs w:val="24"/>
            </w:rPr>
            <w:delText xml:space="preserve"> lecture</w:delText>
          </w:r>
        </w:del>
      </w:ins>
      <w:ins w:id="329" w:author="lealg" w:date="2013-10-15T16:48:00Z">
        <w:del w:id="330" w:author="murphyg" w:date="2014-06-17T17:34:00Z">
          <w:r w:rsidRPr="00954109" w:rsidDel="00587993">
            <w:rPr>
              <w:rFonts w:cs="Arial"/>
              <w:sz w:val="24"/>
              <w:szCs w:val="24"/>
            </w:rPr>
            <w:delText xml:space="preserve">s </w:delText>
          </w:r>
        </w:del>
      </w:ins>
      <w:del w:id="331" w:author="murphyg" w:date="2014-06-17T17:34:00Z">
        <w:r w:rsidRPr="00954109" w:rsidDel="00587993">
          <w:rPr>
            <w:rFonts w:cs="Arial"/>
            <w:sz w:val="24"/>
            <w:szCs w:val="24"/>
          </w:rPr>
          <w:delText>principally by technological means</w:delText>
        </w:r>
      </w:del>
      <w:ins w:id="332" w:author="lealg" w:date="2013-10-15T16:48:00Z">
        <w:del w:id="333" w:author="murphyg" w:date="2014-06-17T17:34:00Z">
          <w:r w:rsidRPr="00954109" w:rsidDel="00587993">
            <w:rPr>
              <w:rFonts w:cs="Arial"/>
              <w:sz w:val="24"/>
              <w:szCs w:val="24"/>
            </w:rPr>
            <w:delText xml:space="preserve"> or by means of hardcopy </w:delText>
          </w:r>
        </w:del>
      </w:ins>
      <w:ins w:id="334" w:author="lealg" w:date="2013-10-15T16:49:00Z">
        <w:del w:id="335" w:author="murphyg" w:date="2014-06-17T17:34:00Z">
          <w:r w:rsidRPr="00954109" w:rsidDel="00587993">
            <w:rPr>
              <w:rFonts w:cs="Arial"/>
              <w:sz w:val="24"/>
              <w:szCs w:val="24"/>
            </w:rPr>
            <w:delText xml:space="preserve">materials and </w:delText>
          </w:r>
        </w:del>
      </w:ins>
      <w:ins w:id="336" w:author="lealg" w:date="2013-10-15T16:55:00Z">
        <w:del w:id="337" w:author="murphyg" w:date="2014-06-17T17:34:00Z">
          <w:r w:rsidRPr="00954109" w:rsidDel="00587993">
            <w:rPr>
              <w:rFonts w:cs="Arial"/>
              <w:sz w:val="24"/>
              <w:szCs w:val="24"/>
            </w:rPr>
            <w:delText xml:space="preserve">written </w:delText>
          </w:r>
        </w:del>
      </w:ins>
      <w:ins w:id="338" w:author="lealg" w:date="2013-10-15T16:48:00Z">
        <w:del w:id="339" w:author="murphyg" w:date="2014-06-17T17:34:00Z">
          <w:r w:rsidRPr="00954109" w:rsidDel="00587993">
            <w:rPr>
              <w:rFonts w:cs="Arial"/>
              <w:sz w:val="24"/>
              <w:szCs w:val="24"/>
            </w:rPr>
            <w:delText>correspondence</w:delText>
          </w:r>
        </w:del>
      </w:ins>
      <w:del w:id="340" w:author="murphyg" w:date="2014-06-17T17:34:00Z">
        <w:r w:rsidRPr="00954109" w:rsidDel="00587993">
          <w:rPr>
            <w:rFonts w:cs="Arial"/>
            <w:sz w:val="24"/>
            <w:szCs w:val="24"/>
          </w:rPr>
          <w:delText xml:space="preserve">. </w:delText>
        </w:r>
      </w:del>
      <w:ins w:id="341" w:author="lealg" w:date="2013-10-15T16:50:00Z">
        <w:del w:id="342" w:author="murphyg" w:date="2014-06-17T17:34:00Z">
          <w:r w:rsidRPr="00954109" w:rsidDel="00587993">
            <w:rPr>
              <w:rFonts w:cs="Arial"/>
              <w:sz w:val="24"/>
              <w:szCs w:val="24"/>
            </w:rPr>
            <w:delText>The Juris Doctor curriculum of a</w:delText>
          </w:r>
        </w:del>
      </w:ins>
      <w:del w:id="343" w:author="murphyg" w:date="2014-06-17T17:34:00Z">
        <w:r w:rsidRPr="00954109" w:rsidDel="00587993">
          <w:rPr>
            <w:rFonts w:cs="Arial"/>
            <w:sz w:val="24"/>
            <w:szCs w:val="24"/>
          </w:rPr>
          <w:delText>A distance-learning law school must</w:delText>
        </w:r>
        <w:r w:rsidRPr="00954109" w:rsidDel="00587993">
          <w:rPr>
            <w:rFonts w:cs="Arial"/>
            <w:sz w:val="24"/>
            <w:szCs w:val="24"/>
            <w:u w:val="single"/>
          </w:rPr>
          <w:delText xml:space="preserve"> </w:delText>
        </w:r>
      </w:del>
      <w:ins w:id="344" w:author="lealg" w:date="2013-10-15T16:49:00Z">
        <w:del w:id="345" w:author="murphyg" w:date="2014-06-17T17:34:00Z">
          <w:r w:rsidRPr="00954109" w:rsidDel="00587993">
            <w:rPr>
              <w:rFonts w:cs="Arial"/>
              <w:sz w:val="24"/>
              <w:szCs w:val="24"/>
              <w:u w:val="single"/>
            </w:rPr>
            <w:delText xml:space="preserve"> </w:delText>
          </w:r>
        </w:del>
      </w:ins>
      <w:del w:id="346" w:author="murphyg" w:date="2014-06-17T17:34:00Z">
        <w:r w:rsidRPr="00954109" w:rsidDel="00587993">
          <w:rPr>
            <w:rFonts w:cs="Arial"/>
            <w:sz w:val="24"/>
            <w:szCs w:val="24"/>
          </w:rPr>
          <w:delText xml:space="preserve">require </w:delText>
        </w:r>
      </w:del>
      <w:ins w:id="347" w:author="lealg" w:date="2013-10-15T16:50:00Z">
        <w:del w:id="348" w:author="murphyg" w:date="2014-06-17T17:34:00Z">
          <w:r w:rsidRPr="00954109" w:rsidDel="00587993">
            <w:rPr>
              <w:rFonts w:cs="Arial"/>
              <w:sz w:val="24"/>
              <w:szCs w:val="24"/>
            </w:rPr>
            <w:delText>students to complete</w:delText>
          </w:r>
        </w:del>
      </w:ins>
      <w:ins w:id="349" w:author="lealg" w:date="2013-10-15T16:51:00Z">
        <w:del w:id="350" w:author="murphyg" w:date="2014-06-17T17:34:00Z">
          <w:r w:rsidRPr="00954109" w:rsidDel="00587993">
            <w:rPr>
              <w:rFonts w:cs="Arial"/>
              <w:sz w:val="24"/>
              <w:szCs w:val="24"/>
            </w:rPr>
            <w:delText xml:space="preserve"> a combination of</w:delText>
          </w:r>
        </w:del>
      </w:ins>
      <w:ins w:id="351" w:author="lealg" w:date="2013-10-15T16:50:00Z">
        <w:del w:id="352" w:author="murphyg" w:date="2014-06-17T17:34:00Z">
          <w:r w:rsidRPr="00954109" w:rsidDel="00587993">
            <w:rPr>
              <w:rFonts w:cs="Arial"/>
              <w:sz w:val="24"/>
              <w:szCs w:val="24"/>
            </w:rPr>
            <w:delText xml:space="preserve"> </w:delText>
          </w:r>
        </w:del>
      </w:ins>
      <w:del w:id="353" w:author="murphyg" w:date="2014-06-17T17:34:00Z">
        <w:r w:rsidRPr="00954109" w:rsidDel="00587993">
          <w:rPr>
            <w:rFonts w:cs="Arial"/>
            <w:sz w:val="24"/>
            <w:szCs w:val="24"/>
          </w:rPr>
          <w:delText>at least 864 hours of preparation</w:delText>
        </w:r>
      </w:del>
      <w:ins w:id="354" w:author="lealg" w:date="2013-10-15T16:50:00Z">
        <w:del w:id="355" w:author="murphyg" w:date="2014-06-17T17:34:00Z">
          <w:r w:rsidRPr="00954109" w:rsidDel="00587993">
            <w:rPr>
              <w:rFonts w:cs="Arial"/>
              <w:sz w:val="24"/>
              <w:szCs w:val="24"/>
            </w:rPr>
            <w:delText>,</w:delText>
          </w:r>
        </w:del>
      </w:ins>
      <w:del w:id="356" w:author="murphyg" w:date="2014-06-17T17:34:00Z">
        <w:r w:rsidRPr="00954109" w:rsidDel="00587993">
          <w:rPr>
            <w:rFonts w:cs="Arial"/>
            <w:sz w:val="24"/>
            <w:szCs w:val="24"/>
          </w:rPr>
          <w:delText xml:space="preserve"> and </w:delText>
        </w:r>
      </w:del>
      <w:ins w:id="357" w:author="lealg" w:date="2013-10-15T16:50:00Z">
        <w:del w:id="358" w:author="murphyg" w:date="2014-06-17T17:34:00Z">
          <w:r w:rsidRPr="00954109" w:rsidDel="00587993">
            <w:rPr>
              <w:rFonts w:cs="Arial"/>
              <w:sz w:val="24"/>
              <w:szCs w:val="24"/>
            </w:rPr>
            <w:delText xml:space="preserve"> </w:delText>
          </w:r>
        </w:del>
      </w:ins>
      <w:del w:id="359" w:author="murphyg" w:date="2014-06-17T17:34:00Z">
        <w:r w:rsidRPr="00954109" w:rsidDel="00587993">
          <w:rPr>
            <w:rFonts w:cs="Arial"/>
            <w:sz w:val="24"/>
            <w:szCs w:val="24"/>
          </w:rPr>
          <w:delText xml:space="preserve">study </w:delText>
        </w:r>
      </w:del>
      <w:ins w:id="360" w:author="lealg" w:date="2013-10-15T16:51:00Z">
        <w:del w:id="361" w:author="murphyg" w:date="2014-06-17T17:34:00Z">
          <w:r w:rsidRPr="00954109" w:rsidDel="00587993">
            <w:rPr>
              <w:rFonts w:cs="Arial"/>
              <w:sz w:val="24"/>
              <w:szCs w:val="24"/>
            </w:rPr>
            <w:delText>and class</w:delText>
          </w:r>
        </w:del>
      </w:ins>
      <w:ins w:id="362" w:author="lealg" w:date="2013-10-15T16:52:00Z">
        <w:del w:id="363" w:author="murphyg" w:date="2014-06-17T17:34:00Z">
          <w:r w:rsidRPr="00954109" w:rsidDel="00587993">
            <w:rPr>
              <w:rFonts w:cs="Arial"/>
              <w:sz w:val="24"/>
              <w:szCs w:val="24"/>
            </w:rPr>
            <w:delText xml:space="preserve"> p</w:delText>
          </w:r>
        </w:del>
      </w:ins>
      <w:ins w:id="364" w:author="lealg" w:date="2013-10-15T16:51:00Z">
        <w:del w:id="365" w:author="murphyg" w:date="2014-06-17T17:34:00Z">
          <w:r w:rsidRPr="00954109" w:rsidDel="00587993">
            <w:rPr>
              <w:rFonts w:cs="Arial"/>
              <w:sz w:val="24"/>
              <w:szCs w:val="24"/>
            </w:rPr>
            <w:delText>articipation</w:delText>
          </w:r>
        </w:del>
      </w:ins>
      <w:ins w:id="366" w:author="lealg" w:date="2013-10-15T16:52:00Z">
        <w:del w:id="367" w:author="murphyg" w:date="2014-06-17T17:34:00Z">
          <w:r w:rsidRPr="00954109" w:rsidDel="00587993">
            <w:rPr>
              <w:rFonts w:cs="Arial"/>
              <w:sz w:val="24"/>
              <w:szCs w:val="24"/>
            </w:rPr>
            <w:delText xml:space="preserve"> or viewing </w:delText>
          </w:r>
        </w:del>
      </w:ins>
      <w:ins w:id="368" w:author="lealg" w:date="2013-10-15T16:51:00Z">
        <w:del w:id="369" w:author="murphyg" w:date="2014-06-17T17:34:00Z">
          <w:r w:rsidRPr="00954109" w:rsidDel="00587993">
            <w:rPr>
              <w:rFonts w:cs="Arial"/>
              <w:sz w:val="24"/>
              <w:szCs w:val="24"/>
            </w:rPr>
            <w:delText>(either in real time or by means of</w:delText>
          </w:r>
        </w:del>
      </w:ins>
      <w:ins w:id="370" w:author="lealg" w:date="2013-10-15T16:53:00Z">
        <w:del w:id="371" w:author="murphyg" w:date="2014-06-17T17:34:00Z">
          <w:r w:rsidRPr="00954109" w:rsidDel="00587993">
            <w:rPr>
              <w:rFonts w:cs="Arial"/>
              <w:sz w:val="24"/>
              <w:szCs w:val="24"/>
            </w:rPr>
            <w:delText xml:space="preserve"> recorded video)</w:delText>
          </w:r>
        </w:del>
      </w:ins>
      <w:ins w:id="372" w:author="lealg" w:date="2013-10-15T16:51:00Z">
        <w:del w:id="373" w:author="murphyg" w:date="2014-06-17T17:34:00Z">
          <w:r w:rsidRPr="00954109" w:rsidDel="00587993">
            <w:rPr>
              <w:rFonts w:cs="Arial"/>
              <w:sz w:val="24"/>
              <w:szCs w:val="24"/>
            </w:rPr>
            <w:delText xml:space="preserve"> </w:delText>
          </w:r>
        </w:del>
      </w:ins>
      <w:del w:id="374" w:author="murphyg" w:date="2014-06-17T17:34:00Z">
        <w:r w:rsidRPr="00954109" w:rsidDel="00587993">
          <w:rPr>
            <w:rFonts w:cs="Arial"/>
            <w:sz w:val="24"/>
            <w:szCs w:val="24"/>
          </w:rPr>
          <w:delText>per year for four years.</w:delText>
        </w:r>
      </w:del>
    </w:p>
    <w:p w:rsidR="00954109" w:rsidRPr="00954109" w:rsidDel="00587993" w:rsidRDefault="00954109" w:rsidP="00954109">
      <w:pPr>
        <w:pStyle w:val="FootnoteText"/>
        <w:tabs>
          <w:tab w:val="num" w:pos="1980"/>
        </w:tabs>
        <w:ind w:left="1980" w:hanging="540"/>
        <w:rPr>
          <w:del w:id="375" w:author="murphyg" w:date="2014-06-17T17:34:00Z"/>
          <w:rFonts w:cs="Arial"/>
          <w:sz w:val="24"/>
          <w:szCs w:val="24"/>
        </w:rPr>
      </w:pPr>
    </w:p>
    <w:p w:rsidR="00954109" w:rsidRPr="00954109" w:rsidRDefault="00954109" w:rsidP="00954109">
      <w:pPr>
        <w:pStyle w:val="FootnoteText"/>
        <w:keepLines/>
        <w:numPr>
          <w:ilvl w:val="0"/>
          <w:numId w:val="11"/>
        </w:numPr>
        <w:tabs>
          <w:tab w:val="clear" w:pos="2160"/>
          <w:tab w:val="num" w:pos="1980"/>
        </w:tabs>
        <w:ind w:left="1987" w:hanging="547"/>
        <w:rPr>
          <w:rFonts w:cs="Arial"/>
          <w:sz w:val="24"/>
          <w:szCs w:val="24"/>
        </w:rPr>
      </w:pPr>
      <w:del w:id="376" w:author="murphyg" w:date="2014-06-17T17:34:00Z">
        <w:r w:rsidRPr="00954109" w:rsidDel="00587993">
          <w:rPr>
            <w:rFonts w:cs="Arial"/>
            <w:sz w:val="24"/>
            <w:szCs w:val="24"/>
          </w:rPr>
          <w:delText>A “fixed-facility law school” is a law school that conducts its instruction principally in physical classroom facilities. A fixed-facility law school must require classroom attendance of its students for a minimum of 270 hours a year for four years.</w:delText>
        </w:r>
      </w:del>
    </w:p>
    <w:p w:rsidR="00954109" w:rsidRPr="00954109" w:rsidDel="00587993" w:rsidRDefault="00954109" w:rsidP="00954109">
      <w:pPr>
        <w:pStyle w:val="FootnoteText"/>
        <w:keepLines/>
        <w:ind w:left="1987"/>
        <w:rPr>
          <w:del w:id="377" w:author="murphyg" w:date="2014-06-17T17:34:00Z"/>
          <w:rFonts w:cs="Arial"/>
          <w:sz w:val="24"/>
          <w:szCs w:val="24"/>
        </w:rPr>
      </w:pPr>
    </w:p>
    <w:p w:rsidR="00954109" w:rsidRPr="00954109" w:rsidRDefault="00954109" w:rsidP="00954109">
      <w:pPr>
        <w:pStyle w:val="FootnoteText"/>
        <w:tabs>
          <w:tab w:val="left" w:pos="1080"/>
        </w:tabs>
        <w:ind w:left="504"/>
        <w:rPr>
          <w:ins w:id="378" w:author="murphyg" w:date="2014-08-18T13:20:00Z"/>
          <w:rFonts w:cs="Arial"/>
          <w:sz w:val="24"/>
          <w:szCs w:val="24"/>
        </w:rPr>
      </w:pPr>
      <w:bookmarkStart w:id="379" w:name="_Toc185827245"/>
      <w:ins w:id="380" w:author="murphyg" w:date="2014-08-18T13:20:00Z">
        <w:r w:rsidRPr="00954109">
          <w:rPr>
            <w:rFonts w:cs="Arial"/>
            <w:sz w:val="24"/>
            <w:szCs w:val="24"/>
          </w:rPr>
          <w:t xml:space="preserve">(J)  A “provisionally accredited law school” is a  law school that is pursuing accreditation and has been recognized by the Committee as being in substantial compliance with applicable law and </w:t>
        </w:r>
        <w:r w:rsidRPr="00954109">
          <w:rPr>
            <w:rFonts w:cs="Arial"/>
            <w:i/>
            <w:sz w:val="24"/>
            <w:szCs w:val="24"/>
          </w:rPr>
          <w:t>Accredited Law School Rules</w:t>
        </w:r>
        <w:r w:rsidRPr="00954109">
          <w:rPr>
            <w:rFonts w:cs="Arial"/>
            <w:sz w:val="24"/>
            <w:szCs w:val="24"/>
          </w:rPr>
          <w:t>.</w:t>
        </w:r>
      </w:ins>
    </w:p>
    <w:p w:rsidR="00954109" w:rsidRPr="00954109" w:rsidRDefault="00954109" w:rsidP="00954109">
      <w:pPr>
        <w:pStyle w:val="Heading2"/>
        <w:rPr>
          <w:ins w:id="381" w:author="murphyg" w:date="2014-08-18T13:20:00Z"/>
          <w:rFonts w:ascii="Arial" w:hAnsi="Arial" w:cs="Arial"/>
          <w:color w:val="auto"/>
          <w:sz w:val="24"/>
          <w:szCs w:val="24"/>
        </w:rPr>
      </w:pPr>
    </w:p>
    <w:p w:rsidR="00954109" w:rsidRPr="00954109" w:rsidRDefault="00954109" w:rsidP="00954109">
      <w:pPr>
        <w:pStyle w:val="Heading2"/>
        <w:rPr>
          <w:rFonts w:ascii="Arial" w:hAnsi="Arial" w:cs="Arial"/>
          <w:color w:val="auto"/>
          <w:sz w:val="24"/>
          <w:szCs w:val="24"/>
        </w:rPr>
      </w:pPr>
      <w:r w:rsidRPr="00954109">
        <w:rPr>
          <w:rFonts w:ascii="Arial" w:hAnsi="Arial" w:cs="Arial"/>
          <w:color w:val="auto"/>
          <w:sz w:val="24"/>
          <w:szCs w:val="24"/>
        </w:rPr>
        <w:t>Rule 4.205  Lists of law schools</w:t>
      </w:r>
      <w:bookmarkEnd w:id="379"/>
    </w:p>
    <w:p w:rsidR="00954109" w:rsidRPr="00954109" w:rsidRDefault="00954109" w:rsidP="00954109">
      <w:pPr>
        <w:jc w:val="both"/>
        <w:rPr>
          <w:rFonts w:ascii="Arial" w:hAnsi="Arial" w:cs="Arial"/>
          <w:sz w:val="24"/>
          <w:szCs w:val="24"/>
        </w:rPr>
      </w:pPr>
    </w:p>
    <w:p w:rsidR="00954109" w:rsidRPr="00954109" w:rsidRDefault="00954109" w:rsidP="00954109">
      <w:pPr>
        <w:ind w:left="720"/>
        <w:jc w:val="both"/>
        <w:rPr>
          <w:rFonts w:ascii="Arial" w:hAnsi="Arial" w:cs="Arial"/>
          <w:sz w:val="24"/>
          <w:szCs w:val="24"/>
        </w:rPr>
      </w:pPr>
      <w:r w:rsidRPr="00954109">
        <w:rPr>
          <w:rFonts w:ascii="Arial" w:hAnsi="Arial" w:cs="Arial"/>
          <w:sz w:val="24"/>
          <w:szCs w:val="24"/>
        </w:rPr>
        <w:t xml:space="preserve">The Committee maintains lists of law schools operating in California: those accredited by the Committee, those registered </w:t>
      </w:r>
      <w:del w:id="382" w:author="lealg" w:date="2013-10-15T16:45:00Z">
        <w:r w:rsidRPr="00954109" w:rsidDel="00182EE4">
          <w:rPr>
            <w:rFonts w:ascii="Arial" w:hAnsi="Arial" w:cs="Arial"/>
            <w:sz w:val="24"/>
            <w:szCs w:val="24"/>
          </w:rPr>
          <w:delText xml:space="preserve">as unaccredited </w:delText>
        </w:r>
      </w:del>
      <w:r w:rsidRPr="00954109">
        <w:rPr>
          <w:rFonts w:ascii="Arial" w:hAnsi="Arial" w:cs="Arial"/>
          <w:sz w:val="24"/>
          <w:szCs w:val="24"/>
        </w:rPr>
        <w:t>by the Committee, and those approved by the American Bar Association. The lists are available on the State Bar Web site and upon request.</w:t>
      </w:r>
    </w:p>
    <w:p w:rsidR="00954109" w:rsidRPr="00954109" w:rsidRDefault="00954109" w:rsidP="00954109">
      <w:pPr>
        <w:jc w:val="both"/>
        <w:rPr>
          <w:rFonts w:ascii="Arial" w:hAnsi="Arial" w:cs="Arial"/>
          <w:sz w:val="24"/>
          <w:szCs w:val="24"/>
        </w:rPr>
      </w:pPr>
    </w:p>
    <w:p w:rsidR="00954109" w:rsidRPr="00954109" w:rsidRDefault="00954109" w:rsidP="00954109">
      <w:pPr>
        <w:pStyle w:val="Heading2"/>
        <w:rPr>
          <w:rFonts w:ascii="Arial" w:hAnsi="Arial" w:cs="Arial"/>
          <w:color w:val="auto"/>
          <w:sz w:val="24"/>
          <w:szCs w:val="24"/>
        </w:rPr>
      </w:pPr>
      <w:bookmarkStart w:id="383" w:name="_Toc185827246"/>
      <w:r w:rsidRPr="00954109">
        <w:rPr>
          <w:rFonts w:ascii="Arial" w:hAnsi="Arial" w:cs="Arial"/>
          <w:color w:val="auto"/>
          <w:sz w:val="24"/>
          <w:szCs w:val="24"/>
        </w:rPr>
        <w:t>Rule 4.206  Student complaints</w:t>
      </w:r>
      <w:bookmarkEnd w:id="383"/>
    </w:p>
    <w:p w:rsidR="00954109" w:rsidRPr="00954109" w:rsidRDefault="00954109" w:rsidP="00954109">
      <w:pPr>
        <w:jc w:val="both"/>
        <w:rPr>
          <w:rFonts w:ascii="Arial" w:hAnsi="Arial" w:cs="Arial"/>
          <w:sz w:val="24"/>
          <w:szCs w:val="24"/>
        </w:rPr>
      </w:pPr>
    </w:p>
    <w:p w:rsidR="00954109" w:rsidRPr="00954109" w:rsidRDefault="00954109" w:rsidP="00954109">
      <w:pPr>
        <w:pStyle w:val="BodyTextIndent"/>
        <w:ind w:left="720"/>
        <w:rPr>
          <w:rFonts w:cs="Arial"/>
          <w:sz w:val="24"/>
        </w:rPr>
      </w:pPr>
      <w:r w:rsidRPr="00954109">
        <w:rPr>
          <w:rFonts w:cs="Arial"/>
          <w:sz w:val="24"/>
        </w:rPr>
        <w:t xml:space="preserve">The Committee does not intervene in disputes between a student and a </w:t>
      </w:r>
      <w:ins w:id="384" w:author="lealg" w:date="2013-10-15T16:58:00Z">
        <w:r w:rsidRPr="00954109">
          <w:rPr>
            <w:rFonts w:cs="Arial"/>
            <w:sz w:val="24"/>
          </w:rPr>
          <w:t xml:space="preserve">registered </w:t>
        </w:r>
      </w:ins>
      <w:r w:rsidRPr="00954109">
        <w:rPr>
          <w:rFonts w:cs="Arial"/>
          <w:sz w:val="24"/>
        </w:rPr>
        <w:t>law school. It retains complaints about a law school submitted by students and considers those complaints in assessing the law school’s compliance with these rules.</w:t>
      </w:r>
    </w:p>
    <w:p w:rsidR="00954109" w:rsidRPr="00954109" w:rsidRDefault="00954109" w:rsidP="00954109">
      <w:pPr>
        <w:pStyle w:val="Header"/>
        <w:tabs>
          <w:tab w:val="clear" w:pos="4320"/>
          <w:tab w:val="clear" w:pos="8640"/>
        </w:tabs>
        <w:rPr>
          <w:rFonts w:cs="Arial"/>
        </w:rPr>
      </w:pPr>
    </w:p>
    <w:p w:rsidR="00954109" w:rsidRPr="00954109" w:rsidRDefault="00954109" w:rsidP="00954109">
      <w:pPr>
        <w:pStyle w:val="Heading2"/>
        <w:rPr>
          <w:rFonts w:ascii="Arial" w:hAnsi="Arial" w:cs="Arial"/>
          <w:color w:val="auto"/>
          <w:sz w:val="24"/>
          <w:szCs w:val="24"/>
        </w:rPr>
      </w:pPr>
      <w:bookmarkStart w:id="385" w:name="_Toc185827247"/>
      <w:r w:rsidRPr="00954109">
        <w:rPr>
          <w:rFonts w:ascii="Arial" w:hAnsi="Arial" w:cs="Arial"/>
          <w:color w:val="auto"/>
          <w:sz w:val="24"/>
          <w:szCs w:val="24"/>
        </w:rPr>
        <w:lastRenderedPageBreak/>
        <w:t>Rule 4.207  Public information</w:t>
      </w:r>
      <w:bookmarkEnd w:id="385"/>
    </w:p>
    <w:p w:rsidR="00954109" w:rsidRPr="00954109" w:rsidRDefault="00954109" w:rsidP="00954109">
      <w:pPr>
        <w:pStyle w:val="FootnoteText"/>
        <w:rPr>
          <w:rFonts w:cs="Arial"/>
          <w:sz w:val="24"/>
          <w:szCs w:val="24"/>
        </w:rPr>
      </w:pPr>
    </w:p>
    <w:p w:rsidR="00954109" w:rsidRPr="00954109" w:rsidRDefault="00954109" w:rsidP="00954109">
      <w:pPr>
        <w:numPr>
          <w:ilvl w:val="0"/>
          <w:numId w:val="26"/>
        </w:numPr>
        <w:tabs>
          <w:tab w:val="num" w:pos="1800"/>
        </w:tabs>
        <w:spacing w:after="0" w:line="240" w:lineRule="auto"/>
        <w:ind w:hanging="540"/>
        <w:jc w:val="both"/>
        <w:rPr>
          <w:rFonts w:ascii="Arial" w:hAnsi="Arial" w:cs="Arial"/>
          <w:sz w:val="24"/>
          <w:szCs w:val="24"/>
        </w:rPr>
      </w:pPr>
      <w:r w:rsidRPr="00954109">
        <w:rPr>
          <w:rFonts w:ascii="Arial" w:hAnsi="Arial" w:cs="Arial"/>
          <w:sz w:val="24"/>
          <w:szCs w:val="24"/>
        </w:rPr>
        <w:t>The following information about registered law schools is public, subject to any exception of confidentiality the Committee deems appropriate, and available upon written request for the processing fee set forth in the Schedule of Charges and Deadlines:</w:t>
      </w:r>
    </w:p>
    <w:p w:rsidR="00954109" w:rsidRPr="00954109" w:rsidRDefault="00954109" w:rsidP="00954109">
      <w:pPr>
        <w:pStyle w:val="FootnoteText"/>
        <w:tabs>
          <w:tab w:val="num" w:pos="1260"/>
        </w:tabs>
        <w:ind w:left="1260" w:hanging="540"/>
        <w:rPr>
          <w:rFonts w:cs="Arial"/>
          <w:sz w:val="24"/>
          <w:szCs w:val="24"/>
        </w:rPr>
      </w:pPr>
    </w:p>
    <w:p w:rsidR="00954109" w:rsidRPr="00954109" w:rsidRDefault="00954109" w:rsidP="00954109">
      <w:pPr>
        <w:numPr>
          <w:ilvl w:val="0"/>
          <w:numId w:val="27"/>
        </w:numPr>
        <w:tabs>
          <w:tab w:val="clear" w:pos="1080"/>
          <w:tab w:val="num" w:pos="1980"/>
        </w:tabs>
        <w:spacing w:after="0" w:line="240" w:lineRule="auto"/>
        <w:ind w:left="1800"/>
        <w:jc w:val="both"/>
        <w:rPr>
          <w:rFonts w:ascii="Arial" w:hAnsi="Arial" w:cs="Arial"/>
          <w:sz w:val="24"/>
          <w:szCs w:val="24"/>
        </w:rPr>
      </w:pPr>
      <w:r w:rsidRPr="00954109">
        <w:rPr>
          <w:rFonts w:ascii="Arial" w:hAnsi="Arial" w:cs="Arial"/>
          <w:sz w:val="24"/>
          <w:szCs w:val="24"/>
        </w:rPr>
        <w:t>applications for registration;</w:t>
      </w:r>
    </w:p>
    <w:p w:rsidR="00954109" w:rsidRPr="00954109" w:rsidRDefault="00954109" w:rsidP="00954109">
      <w:pPr>
        <w:pStyle w:val="Header"/>
        <w:tabs>
          <w:tab w:val="clear" w:pos="4320"/>
          <w:tab w:val="clear" w:pos="8640"/>
          <w:tab w:val="num" w:pos="1980"/>
        </w:tabs>
        <w:ind w:left="2160" w:hanging="360"/>
        <w:rPr>
          <w:rFonts w:cs="Arial"/>
        </w:rPr>
      </w:pPr>
    </w:p>
    <w:p w:rsidR="00954109" w:rsidRPr="00954109" w:rsidRDefault="00954109" w:rsidP="00954109">
      <w:pPr>
        <w:numPr>
          <w:ilvl w:val="0"/>
          <w:numId w:val="27"/>
        </w:numPr>
        <w:tabs>
          <w:tab w:val="clear" w:pos="1080"/>
          <w:tab w:val="num" w:pos="1980"/>
        </w:tabs>
        <w:spacing w:after="0" w:line="240" w:lineRule="auto"/>
        <w:ind w:left="1800"/>
        <w:jc w:val="both"/>
        <w:rPr>
          <w:rFonts w:ascii="Arial" w:hAnsi="Arial" w:cs="Arial"/>
          <w:sz w:val="24"/>
          <w:szCs w:val="24"/>
        </w:rPr>
      </w:pPr>
      <w:r w:rsidRPr="00954109">
        <w:rPr>
          <w:rFonts w:ascii="Arial" w:hAnsi="Arial" w:cs="Arial"/>
          <w:sz w:val="24"/>
          <w:szCs w:val="24"/>
        </w:rPr>
        <w:t xml:space="preserve">public portions of annual reports; </w:t>
      </w:r>
      <w:del w:id="386" w:author="lealg" w:date="2013-10-15T16:59:00Z">
        <w:r w:rsidRPr="00954109" w:rsidDel="00D4242A">
          <w:rPr>
            <w:rFonts w:ascii="Arial" w:hAnsi="Arial" w:cs="Arial"/>
            <w:sz w:val="24"/>
            <w:szCs w:val="24"/>
          </w:rPr>
          <w:delText>and</w:delText>
        </w:r>
      </w:del>
    </w:p>
    <w:p w:rsidR="00954109" w:rsidRPr="00954109" w:rsidRDefault="00954109" w:rsidP="00954109">
      <w:pPr>
        <w:pStyle w:val="Header"/>
        <w:tabs>
          <w:tab w:val="clear" w:pos="4320"/>
          <w:tab w:val="clear" w:pos="8640"/>
          <w:tab w:val="num" w:pos="1980"/>
        </w:tabs>
        <w:ind w:left="2160" w:hanging="360"/>
        <w:rPr>
          <w:rFonts w:cs="Arial"/>
        </w:rPr>
      </w:pPr>
    </w:p>
    <w:p w:rsidR="00954109" w:rsidRPr="00954109" w:rsidRDefault="00954109" w:rsidP="00954109">
      <w:pPr>
        <w:numPr>
          <w:ilvl w:val="0"/>
          <w:numId w:val="27"/>
        </w:numPr>
        <w:tabs>
          <w:tab w:val="clear" w:pos="1080"/>
          <w:tab w:val="num" w:pos="1980"/>
        </w:tabs>
        <w:spacing w:after="0" w:line="240" w:lineRule="auto"/>
        <w:ind w:left="1800"/>
        <w:jc w:val="both"/>
        <w:rPr>
          <w:ins w:id="387" w:author="murphyg" w:date="2014-06-18T09:48:00Z"/>
          <w:rFonts w:ascii="Arial" w:hAnsi="Arial" w:cs="Arial"/>
          <w:sz w:val="24"/>
          <w:szCs w:val="24"/>
        </w:rPr>
      </w:pPr>
      <w:r w:rsidRPr="00954109">
        <w:rPr>
          <w:rFonts w:ascii="Arial" w:hAnsi="Arial" w:cs="Arial"/>
          <w:sz w:val="24"/>
          <w:szCs w:val="24"/>
        </w:rPr>
        <w:t>notices of major changes</w:t>
      </w:r>
      <w:ins w:id="388" w:author="lealg" w:date="2013-10-15T16:59:00Z">
        <w:r w:rsidRPr="00954109">
          <w:rPr>
            <w:rFonts w:ascii="Arial" w:hAnsi="Arial" w:cs="Arial"/>
            <w:sz w:val="24"/>
            <w:szCs w:val="24"/>
          </w:rPr>
          <w:t>;</w:t>
        </w:r>
      </w:ins>
      <w:ins w:id="389" w:author="murphyg" w:date="2014-06-18T09:48:00Z">
        <w:r w:rsidRPr="00954109">
          <w:rPr>
            <w:rFonts w:ascii="Arial" w:hAnsi="Arial" w:cs="Arial"/>
            <w:sz w:val="24"/>
            <w:szCs w:val="24"/>
          </w:rPr>
          <w:t xml:space="preserve"> and</w:t>
        </w:r>
      </w:ins>
    </w:p>
    <w:p w:rsidR="00954109" w:rsidRPr="00954109" w:rsidDel="00FB0162" w:rsidRDefault="00954109" w:rsidP="00954109">
      <w:pPr>
        <w:numPr>
          <w:ilvl w:val="0"/>
          <w:numId w:val="27"/>
        </w:numPr>
        <w:tabs>
          <w:tab w:val="clear" w:pos="1080"/>
          <w:tab w:val="num" w:pos="1980"/>
        </w:tabs>
        <w:spacing w:after="0" w:line="240" w:lineRule="auto"/>
        <w:ind w:left="1800"/>
        <w:jc w:val="both"/>
        <w:rPr>
          <w:ins w:id="390" w:author="lealg" w:date="2013-10-15T17:00:00Z"/>
          <w:del w:id="391" w:author="murphyg" w:date="2014-06-18T09:48:00Z"/>
          <w:rFonts w:ascii="Arial" w:hAnsi="Arial" w:cs="Arial"/>
          <w:sz w:val="24"/>
          <w:szCs w:val="24"/>
        </w:rPr>
      </w:pPr>
    </w:p>
    <w:p w:rsidR="00954109" w:rsidRPr="00954109" w:rsidRDefault="00954109" w:rsidP="00954109">
      <w:pPr>
        <w:numPr>
          <w:ilvl w:val="0"/>
          <w:numId w:val="27"/>
        </w:numPr>
        <w:tabs>
          <w:tab w:val="clear" w:pos="1080"/>
          <w:tab w:val="num" w:pos="1980"/>
        </w:tabs>
        <w:spacing w:after="0" w:line="240" w:lineRule="auto"/>
        <w:ind w:left="1800"/>
        <w:jc w:val="both"/>
        <w:rPr>
          <w:rFonts w:ascii="Arial" w:hAnsi="Arial" w:cs="Arial"/>
          <w:sz w:val="24"/>
          <w:szCs w:val="24"/>
        </w:rPr>
      </w:pPr>
      <w:ins w:id="392" w:author="lealg" w:date="2013-10-15T16:59:00Z">
        <w:r w:rsidRPr="00954109">
          <w:rPr>
            <w:rFonts w:ascii="Arial" w:hAnsi="Arial" w:cs="Arial"/>
            <w:sz w:val="24"/>
            <w:szCs w:val="24"/>
          </w:rPr>
          <w:t>any other information designated by the Committee</w:t>
        </w:r>
      </w:ins>
      <w:r w:rsidRPr="00954109">
        <w:rPr>
          <w:rFonts w:ascii="Arial" w:hAnsi="Arial" w:cs="Arial"/>
          <w:sz w:val="24"/>
          <w:szCs w:val="24"/>
        </w:rPr>
        <w:t>.</w:t>
      </w:r>
    </w:p>
    <w:p w:rsidR="00954109" w:rsidRPr="00954109" w:rsidRDefault="00954109" w:rsidP="00954109">
      <w:pPr>
        <w:pStyle w:val="FootnoteText"/>
        <w:tabs>
          <w:tab w:val="num" w:pos="1260"/>
        </w:tabs>
        <w:ind w:left="1260" w:hanging="540"/>
        <w:rPr>
          <w:rFonts w:cs="Arial"/>
          <w:sz w:val="24"/>
          <w:szCs w:val="24"/>
        </w:rPr>
      </w:pPr>
    </w:p>
    <w:p w:rsidR="00954109" w:rsidRPr="00954109" w:rsidRDefault="00954109" w:rsidP="00954109">
      <w:pPr>
        <w:pStyle w:val="Header"/>
        <w:numPr>
          <w:ilvl w:val="0"/>
          <w:numId w:val="12"/>
        </w:numPr>
        <w:tabs>
          <w:tab w:val="clear" w:pos="4320"/>
          <w:tab w:val="clear" w:pos="8640"/>
          <w:tab w:val="num" w:pos="1800"/>
        </w:tabs>
        <w:ind w:hanging="540"/>
        <w:rPr>
          <w:rFonts w:cs="Arial"/>
        </w:rPr>
      </w:pPr>
      <w:r w:rsidRPr="00954109">
        <w:rPr>
          <w:rFonts w:cs="Arial"/>
        </w:rPr>
        <w:t>The following information is confidential, whether or not contained in a public record:</w:t>
      </w:r>
    </w:p>
    <w:p w:rsidR="00954109" w:rsidRPr="00954109" w:rsidRDefault="00954109" w:rsidP="00954109">
      <w:pPr>
        <w:pStyle w:val="Header"/>
        <w:tabs>
          <w:tab w:val="clear" w:pos="4320"/>
          <w:tab w:val="clear" w:pos="8640"/>
          <w:tab w:val="num" w:pos="1260"/>
        </w:tabs>
        <w:ind w:left="1260" w:hanging="540"/>
        <w:rPr>
          <w:rFonts w:cs="Arial"/>
        </w:rPr>
      </w:pPr>
    </w:p>
    <w:p w:rsidR="00954109" w:rsidRPr="00954109" w:rsidRDefault="00954109" w:rsidP="00954109">
      <w:pPr>
        <w:pStyle w:val="Header"/>
        <w:numPr>
          <w:ilvl w:val="0"/>
          <w:numId w:val="28"/>
        </w:numPr>
        <w:tabs>
          <w:tab w:val="clear" w:pos="1080"/>
          <w:tab w:val="clear" w:pos="4320"/>
          <w:tab w:val="clear" w:pos="8640"/>
          <w:tab w:val="num" w:pos="1980"/>
        </w:tabs>
        <w:ind w:left="1800"/>
        <w:rPr>
          <w:rFonts w:cs="Arial"/>
        </w:rPr>
      </w:pPr>
      <w:r w:rsidRPr="00954109">
        <w:rPr>
          <w:rFonts w:cs="Arial"/>
        </w:rPr>
        <w:t>personal information about identifiable students;</w:t>
      </w:r>
    </w:p>
    <w:p w:rsidR="00954109" w:rsidRPr="00954109" w:rsidRDefault="00954109" w:rsidP="00954109">
      <w:pPr>
        <w:pStyle w:val="Header"/>
        <w:tabs>
          <w:tab w:val="clear" w:pos="4320"/>
          <w:tab w:val="clear" w:pos="8640"/>
          <w:tab w:val="num" w:pos="1980"/>
        </w:tabs>
        <w:ind w:left="2880"/>
        <w:rPr>
          <w:rFonts w:cs="Arial"/>
        </w:rPr>
      </w:pPr>
    </w:p>
    <w:p w:rsidR="00954109" w:rsidRPr="00954109" w:rsidRDefault="00954109" w:rsidP="00954109">
      <w:pPr>
        <w:pStyle w:val="Header"/>
        <w:numPr>
          <w:ilvl w:val="0"/>
          <w:numId w:val="28"/>
        </w:numPr>
        <w:tabs>
          <w:tab w:val="clear" w:pos="1080"/>
          <w:tab w:val="clear" w:pos="4320"/>
          <w:tab w:val="clear" w:pos="8640"/>
          <w:tab w:val="num" w:pos="1980"/>
        </w:tabs>
        <w:ind w:left="1800"/>
        <w:rPr>
          <w:rFonts w:cs="Arial"/>
        </w:rPr>
      </w:pPr>
      <w:r w:rsidRPr="00954109">
        <w:rPr>
          <w:rFonts w:cs="Arial"/>
        </w:rPr>
        <w:t xml:space="preserve">personal information about identifiable instructors; </w:t>
      </w:r>
    </w:p>
    <w:p w:rsidR="00954109" w:rsidRPr="00954109" w:rsidRDefault="00954109" w:rsidP="00954109">
      <w:pPr>
        <w:pStyle w:val="Header"/>
        <w:tabs>
          <w:tab w:val="clear" w:pos="4320"/>
          <w:tab w:val="clear" w:pos="8640"/>
          <w:tab w:val="num" w:pos="1980"/>
        </w:tabs>
        <w:ind w:left="2880"/>
        <w:rPr>
          <w:rFonts w:cs="Arial"/>
        </w:rPr>
      </w:pPr>
    </w:p>
    <w:p w:rsidR="00954109" w:rsidRPr="00954109" w:rsidRDefault="00954109" w:rsidP="00954109">
      <w:pPr>
        <w:pStyle w:val="Header"/>
        <w:numPr>
          <w:ilvl w:val="0"/>
          <w:numId w:val="28"/>
        </w:numPr>
        <w:tabs>
          <w:tab w:val="clear" w:pos="1080"/>
          <w:tab w:val="clear" w:pos="4320"/>
          <w:tab w:val="clear" w:pos="8640"/>
          <w:tab w:val="left" w:pos="792"/>
          <w:tab w:val="left" w:pos="1260"/>
          <w:tab w:val="num" w:pos="1980"/>
        </w:tabs>
        <w:ind w:left="1800"/>
        <w:rPr>
          <w:rFonts w:cs="Arial"/>
        </w:rPr>
      </w:pPr>
      <w:r w:rsidRPr="00954109">
        <w:rPr>
          <w:rFonts w:cs="Arial"/>
        </w:rPr>
        <w:t>law school financial records; and</w:t>
      </w:r>
    </w:p>
    <w:p w:rsidR="00954109" w:rsidRPr="00954109" w:rsidRDefault="00954109" w:rsidP="00954109">
      <w:pPr>
        <w:pStyle w:val="Header"/>
        <w:tabs>
          <w:tab w:val="clear" w:pos="4320"/>
          <w:tab w:val="clear" w:pos="8640"/>
          <w:tab w:val="left" w:pos="792"/>
          <w:tab w:val="left" w:pos="1260"/>
          <w:tab w:val="num" w:pos="1980"/>
        </w:tabs>
        <w:ind w:left="2880"/>
        <w:rPr>
          <w:rFonts w:cs="Arial"/>
        </w:rPr>
      </w:pPr>
    </w:p>
    <w:p w:rsidR="00954109" w:rsidRPr="00954109" w:rsidRDefault="00954109" w:rsidP="00954109">
      <w:pPr>
        <w:pStyle w:val="Header"/>
        <w:numPr>
          <w:ilvl w:val="0"/>
          <w:numId w:val="28"/>
        </w:numPr>
        <w:tabs>
          <w:tab w:val="clear" w:pos="1080"/>
          <w:tab w:val="clear" w:pos="4320"/>
          <w:tab w:val="clear" w:pos="8640"/>
          <w:tab w:val="left" w:pos="792"/>
          <w:tab w:val="left" w:pos="1260"/>
          <w:tab w:val="left" w:pos="1800"/>
          <w:tab w:val="num" w:pos="1980"/>
        </w:tabs>
        <w:ind w:left="1980" w:hanging="540"/>
        <w:rPr>
          <w:rFonts w:cs="Arial"/>
        </w:rPr>
      </w:pPr>
      <w:r w:rsidRPr="00954109">
        <w:rPr>
          <w:rFonts w:cs="Arial"/>
        </w:rPr>
        <w:t>any other information designated confidential by the Committee.</w:t>
      </w:r>
    </w:p>
    <w:p w:rsidR="00954109" w:rsidRPr="00954109" w:rsidRDefault="00954109" w:rsidP="00954109">
      <w:pPr>
        <w:pStyle w:val="Header"/>
        <w:tabs>
          <w:tab w:val="clear" w:pos="4320"/>
          <w:tab w:val="clear" w:pos="8640"/>
          <w:tab w:val="left" w:pos="792"/>
          <w:tab w:val="left" w:pos="1260"/>
        </w:tabs>
        <w:rPr>
          <w:rFonts w:cs="Arial"/>
        </w:rPr>
      </w:pPr>
    </w:p>
    <w:p w:rsidR="00954109" w:rsidRPr="00954109" w:rsidRDefault="00954109" w:rsidP="00954109">
      <w:pPr>
        <w:pStyle w:val="Heading2"/>
        <w:rPr>
          <w:rFonts w:ascii="Arial" w:hAnsi="Arial" w:cs="Arial"/>
          <w:color w:val="auto"/>
          <w:sz w:val="24"/>
          <w:szCs w:val="24"/>
        </w:rPr>
      </w:pPr>
      <w:bookmarkStart w:id="393" w:name="_Toc185827248"/>
      <w:r w:rsidRPr="00954109">
        <w:rPr>
          <w:rFonts w:ascii="Arial" w:hAnsi="Arial" w:cs="Arial"/>
          <w:color w:val="auto"/>
          <w:sz w:val="24"/>
          <w:szCs w:val="24"/>
        </w:rPr>
        <w:t>Rule 4.208  Waiver of requirements</w:t>
      </w:r>
      <w:bookmarkEnd w:id="393"/>
    </w:p>
    <w:p w:rsidR="00954109" w:rsidRPr="00954109" w:rsidRDefault="00954109" w:rsidP="00954109">
      <w:pPr>
        <w:jc w:val="both"/>
        <w:rPr>
          <w:rFonts w:ascii="Arial" w:hAnsi="Arial" w:cs="Arial"/>
          <w:sz w:val="24"/>
          <w:szCs w:val="24"/>
        </w:rPr>
      </w:pPr>
    </w:p>
    <w:p w:rsidR="00954109" w:rsidRPr="00954109" w:rsidRDefault="00954109" w:rsidP="00954109">
      <w:pPr>
        <w:numPr>
          <w:ilvl w:val="0"/>
          <w:numId w:val="25"/>
        </w:numPr>
        <w:tabs>
          <w:tab w:val="clear" w:pos="2160"/>
          <w:tab w:val="num" w:pos="1080"/>
        </w:tabs>
        <w:spacing w:after="0" w:line="240" w:lineRule="auto"/>
        <w:ind w:left="1080" w:hanging="540"/>
        <w:jc w:val="both"/>
        <w:rPr>
          <w:rFonts w:ascii="Arial" w:hAnsi="Arial" w:cs="Arial"/>
          <w:sz w:val="24"/>
          <w:szCs w:val="24"/>
        </w:rPr>
      </w:pPr>
      <w:r w:rsidRPr="00954109">
        <w:rPr>
          <w:rFonts w:ascii="Arial" w:hAnsi="Arial" w:cs="Arial"/>
          <w:sz w:val="24"/>
          <w:szCs w:val="24"/>
        </w:rPr>
        <w:t>A law school may request that the Committee waive any rule or guideline. The request must clearly show that the law school otherwise complies with the rules.</w:t>
      </w:r>
    </w:p>
    <w:p w:rsidR="00954109" w:rsidRPr="00954109" w:rsidRDefault="00954109" w:rsidP="00954109">
      <w:pPr>
        <w:tabs>
          <w:tab w:val="num" w:pos="1260"/>
        </w:tabs>
        <w:ind w:left="1260" w:hanging="720"/>
        <w:jc w:val="both"/>
        <w:rPr>
          <w:rFonts w:ascii="Arial" w:hAnsi="Arial" w:cs="Arial"/>
          <w:sz w:val="24"/>
          <w:szCs w:val="24"/>
        </w:rPr>
      </w:pPr>
    </w:p>
    <w:p w:rsidR="00954109" w:rsidRPr="00954109" w:rsidRDefault="00954109" w:rsidP="00954109">
      <w:pPr>
        <w:numPr>
          <w:ilvl w:val="0"/>
          <w:numId w:val="25"/>
        </w:numPr>
        <w:tabs>
          <w:tab w:val="clear" w:pos="2160"/>
          <w:tab w:val="num" w:pos="1080"/>
        </w:tabs>
        <w:spacing w:after="0" w:line="240" w:lineRule="auto"/>
        <w:ind w:left="1080" w:hanging="540"/>
        <w:jc w:val="both"/>
        <w:rPr>
          <w:rFonts w:ascii="Arial" w:hAnsi="Arial" w:cs="Arial"/>
          <w:sz w:val="24"/>
          <w:szCs w:val="24"/>
        </w:rPr>
      </w:pPr>
      <w:r w:rsidRPr="00954109">
        <w:rPr>
          <w:rFonts w:ascii="Arial" w:hAnsi="Arial" w:cs="Arial"/>
          <w:sz w:val="24"/>
          <w:szCs w:val="24"/>
        </w:rPr>
        <w:t>The Committee will allow a law school a reasonable time to comply with the rule or guideline for which it has granted a waiver, but a waiver is temporary. A request to renew a waiver must be filed with the Annual Compliance Report. The Committee may then renew, modify, or withdraw the waiver.</w:t>
      </w:r>
    </w:p>
    <w:p w:rsidR="00954109" w:rsidRPr="00954109" w:rsidRDefault="00954109" w:rsidP="00954109">
      <w:pPr>
        <w:jc w:val="both"/>
        <w:rPr>
          <w:rFonts w:ascii="Arial" w:hAnsi="Arial" w:cs="Arial"/>
          <w:sz w:val="24"/>
          <w:szCs w:val="24"/>
        </w:rPr>
      </w:pPr>
    </w:p>
    <w:p w:rsidR="00954109" w:rsidRPr="00954109" w:rsidRDefault="00954109" w:rsidP="00954109">
      <w:pPr>
        <w:pStyle w:val="Heading2"/>
        <w:rPr>
          <w:rFonts w:ascii="Arial" w:hAnsi="Arial" w:cs="Arial"/>
          <w:color w:val="auto"/>
          <w:sz w:val="24"/>
          <w:szCs w:val="24"/>
        </w:rPr>
      </w:pPr>
      <w:bookmarkStart w:id="394" w:name="_Toc185827249"/>
      <w:r w:rsidRPr="00954109">
        <w:rPr>
          <w:rFonts w:ascii="Arial" w:hAnsi="Arial" w:cs="Arial"/>
          <w:color w:val="auto"/>
          <w:sz w:val="24"/>
          <w:szCs w:val="24"/>
        </w:rPr>
        <w:t>Rule 4.209  Fees</w:t>
      </w:r>
      <w:bookmarkEnd w:id="394"/>
    </w:p>
    <w:p w:rsidR="00954109" w:rsidRPr="00954109" w:rsidRDefault="00954109" w:rsidP="00954109">
      <w:pPr>
        <w:tabs>
          <w:tab w:val="left" w:pos="1620"/>
        </w:tabs>
        <w:jc w:val="both"/>
        <w:rPr>
          <w:rFonts w:ascii="Arial" w:hAnsi="Arial" w:cs="Arial"/>
          <w:sz w:val="24"/>
          <w:szCs w:val="24"/>
        </w:rPr>
      </w:pPr>
    </w:p>
    <w:p w:rsidR="00954109" w:rsidRPr="00954109" w:rsidRDefault="00954109" w:rsidP="00954109">
      <w:pPr>
        <w:numPr>
          <w:ilvl w:val="0"/>
          <w:numId w:val="24"/>
        </w:numPr>
        <w:tabs>
          <w:tab w:val="clear" w:pos="2160"/>
          <w:tab w:val="num" w:pos="540"/>
        </w:tabs>
        <w:spacing w:after="0" w:line="240" w:lineRule="auto"/>
        <w:ind w:left="1080" w:hanging="540"/>
        <w:jc w:val="both"/>
        <w:rPr>
          <w:rFonts w:ascii="Arial" w:hAnsi="Arial" w:cs="Arial"/>
          <w:sz w:val="24"/>
          <w:szCs w:val="24"/>
        </w:rPr>
      </w:pPr>
      <w:r w:rsidRPr="00954109">
        <w:rPr>
          <w:rFonts w:ascii="Arial" w:hAnsi="Arial" w:cs="Arial"/>
          <w:sz w:val="24"/>
          <w:szCs w:val="24"/>
        </w:rPr>
        <w:t>The regulatory and oversight services provided by the Committee are funded by reasonable fees that are set forth in the Schedule of Charges and Deadlines.</w:t>
      </w:r>
    </w:p>
    <w:p w:rsidR="00954109" w:rsidRPr="00954109" w:rsidRDefault="00954109" w:rsidP="00954109">
      <w:pPr>
        <w:pStyle w:val="Header"/>
        <w:tabs>
          <w:tab w:val="clear" w:pos="4320"/>
          <w:tab w:val="clear" w:pos="8640"/>
          <w:tab w:val="num" w:pos="1080"/>
        </w:tabs>
        <w:ind w:left="1080" w:hanging="540"/>
        <w:rPr>
          <w:rFonts w:cs="Arial"/>
        </w:rPr>
      </w:pPr>
    </w:p>
    <w:p w:rsidR="00954109" w:rsidRPr="00954109" w:rsidRDefault="00954109" w:rsidP="00954109">
      <w:pPr>
        <w:numPr>
          <w:ilvl w:val="0"/>
          <w:numId w:val="24"/>
        </w:numPr>
        <w:tabs>
          <w:tab w:val="clear" w:pos="2160"/>
        </w:tabs>
        <w:spacing w:after="0" w:line="240" w:lineRule="auto"/>
        <w:ind w:left="1080" w:hanging="540"/>
        <w:jc w:val="both"/>
        <w:rPr>
          <w:rFonts w:ascii="Arial" w:hAnsi="Arial" w:cs="Arial"/>
          <w:sz w:val="24"/>
          <w:szCs w:val="24"/>
        </w:rPr>
      </w:pPr>
      <w:r w:rsidRPr="00954109">
        <w:rPr>
          <w:rFonts w:ascii="Arial" w:hAnsi="Arial" w:cs="Arial"/>
          <w:sz w:val="24"/>
          <w:szCs w:val="24"/>
        </w:rPr>
        <w:lastRenderedPageBreak/>
        <w:t xml:space="preserve">Fees for the services of the Senior </w:t>
      </w:r>
      <w:ins w:id="395" w:author="lealg" w:date="2013-10-15T17:01:00Z">
        <w:r w:rsidRPr="00954109">
          <w:rPr>
            <w:rFonts w:ascii="Arial" w:hAnsi="Arial" w:cs="Arial"/>
            <w:sz w:val="24"/>
            <w:szCs w:val="24"/>
          </w:rPr>
          <w:t>Director</w:t>
        </w:r>
      </w:ins>
      <w:ins w:id="396" w:author="lealg" w:date="2013-10-15T17:24:00Z">
        <w:r w:rsidRPr="00954109">
          <w:rPr>
            <w:rFonts w:ascii="Arial" w:hAnsi="Arial" w:cs="Arial"/>
            <w:sz w:val="24"/>
            <w:szCs w:val="24"/>
          </w:rPr>
          <w:t>,</w:t>
        </w:r>
      </w:ins>
      <w:ins w:id="397" w:author="lealg" w:date="2013-10-15T17:23:00Z">
        <w:r w:rsidRPr="00954109">
          <w:rPr>
            <w:rFonts w:ascii="Arial" w:hAnsi="Arial" w:cs="Arial"/>
            <w:sz w:val="24"/>
            <w:szCs w:val="24"/>
          </w:rPr>
          <w:t xml:space="preserve"> </w:t>
        </w:r>
      </w:ins>
      <w:ins w:id="398" w:author="murphyg" w:date="2014-06-18T09:49:00Z">
        <w:r w:rsidRPr="00954109">
          <w:rPr>
            <w:rFonts w:ascii="Arial" w:hAnsi="Arial" w:cs="Arial"/>
            <w:sz w:val="24"/>
            <w:szCs w:val="24"/>
          </w:rPr>
          <w:t>that person</w:t>
        </w:r>
      </w:ins>
      <w:ins w:id="399" w:author="murphyg" w:date="2014-06-18T09:50:00Z">
        <w:r w:rsidRPr="00954109">
          <w:rPr>
            <w:rFonts w:ascii="Arial" w:hAnsi="Arial" w:cs="Arial"/>
            <w:sz w:val="24"/>
            <w:szCs w:val="24"/>
          </w:rPr>
          <w:t>’s</w:t>
        </w:r>
      </w:ins>
      <w:ins w:id="400" w:author="murphyg" w:date="2014-06-18T09:49:00Z">
        <w:r w:rsidRPr="00954109">
          <w:rPr>
            <w:rFonts w:ascii="Arial" w:hAnsi="Arial" w:cs="Arial"/>
            <w:sz w:val="24"/>
            <w:szCs w:val="24"/>
          </w:rPr>
          <w:t xml:space="preserve"> </w:t>
        </w:r>
      </w:ins>
      <w:ins w:id="401" w:author="lealg" w:date="2013-10-15T17:23:00Z">
        <w:r w:rsidRPr="00954109">
          <w:rPr>
            <w:rFonts w:ascii="Arial" w:hAnsi="Arial" w:cs="Arial"/>
            <w:sz w:val="24"/>
            <w:szCs w:val="24"/>
          </w:rPr>
          <w:t>d</w:t>
        </w:r>
      </w:ins>
      <w:ins w:id="402" w:author="lealg" w:date="2013-10-15T17:24:00Z">
        <w:r w:rsidRPr="00954109">
          <w:rPr>
            <w:rFonts w:ascii="Arial" w:hAnsi="Arial" w:cs="Arial"/>
            <w:sz w:val="24"/>
            <w:szCs w:val="24"/>
          </w:rPr>
          <w:t>esignee</w:t>
        </w:r>
      </w:ins>
      <w:del w:id="403" w:author="lealg" w:date="2013-10-15T17:01:00Z">
        <w:r w:rsidRPr="00954109" w:rsidDel="003A08DF">
          <w:rPr>
            <w:rFonts w:ascii="Arial" w:hAnsi="Arial" w:cs="Arial"/>
            <w:sz w:val="24"/>
            <w:szCs w:val="24"/>
          </w:rPr>
          <w:delText>Executive</w:delText>
        </w:r>
      </w:del>
      <w:r w:rsidRPr="00954109">
        <w:rPr>
          <w:rFonts w:ascii="Arial" w:hAnsi="Arial" w:cs="Arial"/>
          <w:sz w:val="24"/>
          <w:szCs w:val="24"/>
        </w:rPr>
        <w:t xml:space="preserve"> or a consultant engaged </w:t>
      </w:r>
      <w:ins w:id="404" w:author="lealg" w:date="2013-10-15T17:24:00Z">
        <w:r w:rsidRPr="00954109">
          <w:rPr>
            <w:rFonts w:ascii="Arial" w:hAnsi="Arial" w:cs="Arial"/>
            <w:sz w:val="24"/>
            <w:szCs w:val="24"/>
          </w:rPr>
          <w:t>on behalf of</w:t>
        </w:r>
      </w:ins>
      <w:del w:id="405" w:author="lealg" w:date="2013-10-15T17:24:00Z">
        <w:r w:rsidRPr="00954109" w:rsidDel="000A591E">
          <w:rPr>
            <w:rFonts w:ascii="Arial" w:hAnsi="Arial" w:cs="Arial"/>
            <w:sz w:val="24"/>
            <w:szCs w:val="24"/>
          </w:rPr>
          <w:delText>by</w:delText>
        </w:r>
      </w:del>
      <w:r w:rsidRPr="00954109">
        <w:rPr>
          <w:rFonts w:ascii="Arial" w:hAnsi="Arial" w:cs="Arial"/>
          <w:sz w:val="24"/>
          <w:szCs w:val="24"/>
        </w:rPr>
        <w:t xml:space="preserve"> the Committee are based on </w:t>
      </w:r>
      <w:ins w:id="406" w:author="lealg" w:date="2013-10-16T09:47:00Z">
        <w:r w:rsidRPr="00954109">
          <w:rPr>
            <w:rFonts w:ascii="Arial" w:hAnsi="Arial" w:cs="Arial"/>
            <w:sz w:val="24"/>
            <w:szCs w:val="24"/>
          </w:rPr>
          <w:t>a published</w:t>
        </w:r>
      </w:ins>
      <w:del w:id="407" w:author="lealg" w:date="2013-10-16T09:47:00Z">
        <w:r w:rsidRPr="00954109" w:rsidDel="00B64B54">
          <w:rPr>
            <w:rFonts w:ascii="Arial" w:hAnsi="Arial" w:cs="Arial"/>
            <w:sz w:val="24"/>
            <w:szCs w:val="24"/>
          </w:rPr>
          <w:delText>an</w:delText>
        </w:r>
      </w:del>
      <w:r w:rsidRPr="00954109">
        <w:rPr>
          <w:rFonts w:ascii="Arial" w:hAnsi="Arial" w:cs="Arial"/>
          <w:sz w:val="24"/>
          <w:szCs w:val="24"/>
        </w:rPr>
        <w:t xml:space="preserve"> hourly rate that covers the cost of providing the service, inclusive of preparation and travel time.</w:t>
      </w:r>
    </w:p>
    <w:p w:rsidR="00954109" w:rsidRDefault="00954109" w:rsidP="00954109">
      <w:pPr>
        <w:pStyle w:val="Header"/>
        <w:tabs>
          <w:tab w:val="clear" w:pos="4320"/>
          <w:tab w:val="clear" w:pos="8640"/>
          <w:tab w:val="num" w:pos="1080"/>
        </w:tabs>
        <w:ind w:left="1080" w:hanging="540"/>
        <w:rPr>
          <w:rFonts w:cs="Arial"/>
        </w:rPr>
      </w:pPr>
    </w:p>
    <w:p w:rsidR="00954109" w:rsidRPr="00954109" w:rsidRDefault="00954109" w:rsidP="00954109">
      <w:pPr>
        <w:numPr>
          <w:ilvl w:val="0"/>
          <w:numId w:val="24"/>
        </w:numPr>
        <w:tabs>
          <w:tab w:val="clear" w:pos="2160"/>
          <w:tab w:val="num" w:pos="1080"/>
          <w:tab w:val="num" w:pos="2520"/>
        </w:tabs>
        <w:spacing w:after="0" w:line="240" w:lineRule="auto"/>
        <w:ind w:left="1080" w:hanging="540"/>
        <w:jc w:val="both"/>
        <w:rPr>
          <w:rFonts w:ascii="Arial" w:hAnsi="Arial" w:cs="Arial"/>
          <w:sz w:val="24"/>
          <w:szCs w:val="24"/>
        </w:rPr>
      </w:pPr>
      <w:r w:rsidRPr="00954109">
        <w:rPr>
          <w:rFonts w:ascii="Arial" w:hAnsi="Arial" w:cs="Arial"/>
          <w:bCs/>
          <w:sz w:val="24"/>
          <w:szCs w:val="24"/>
        </w:rPr>
        <w:t>Travel expenses are reimbursed at actual cost, in accordance with State Bar travel reimbursement policies.</w:t>
      </w:r>
    </w:p>
    <w:p w:rsidR="00954109" w:rsidRPr="00954109" w:rsidRDefault="00954109" w:rsidP="00954109">
      <w:pPr>
        <w:tabs>
          <w:tab w:val="num" w:pos="1260"/>
          <w:tab w:val="left" w:pos="1620"/>
        </w:tabs>
        <w:ind w:left="1260" w:hanging="540"/>
        <w:jc w:val="both"/>
        <w:rPr>
          <w:rFonts w:ascii="Arial" w:hAnsi="Arial" w:cs="Arial"/>
          <w:sz w:val="24"/>
          <w:szCs w:val="24"/>
        </w:rPr>
      </w:pPr>
    </w:p>
    <w:p w:rsidR="00954109" w:rsidRPr="00954109" w:rsidDel="00BF26C1" w:rsidRDefault="00954109" w:rsidP="00954109">
      <w:pPr>
        <w:pStyle w:val="Heading2"/>
        <w:rPr>
          <w:del w:id="408" w:author="murphyg" w:date="2014-06-18T09:51:00Z"/>
          <w:rFonts w:ascii="Arial" w:hAnsi="Arial" w:cs="Arial"/>
          <w:color w:val="auto"/>
          <w:sz w:val="24"/>
          <w:szCs w:val="24"/>
        </w:rPr>
      </w:pPr>
      <w:bookmarkStart w:id="409" w:name="_Toc185827250"/>
      <w:del w:id="410" w:author="murphyg" w:date="2014-06-18T09:51:00Z">
        <w:r w:rsidRPr="00954109" w:rsidDel="00BF26C1">
          <w:rPr>
            <w:rFonts w:ascii="Arial" w:hAnsi="Arial" w:cs="Arial"/>
            <w:color w:val="auto"/>
            <w:sz w:val="24"/>
            <w:szCs w:val="24"/>
          </w:rPr>
          <w:delText>Rule 4.210  Extensions of time</w:delText>
        </w:r>
        <w:bookmarkEnd w:id="409"/>
      </w:del>
    </w:p>
    <w:p w:rsidR="00954109" w:rsidRPr="00954109" w:rsidDel="00BF26C1" w:rsidRDefault="00954109" w:rsidP="00954109">
      <w:pPr>
        <w:pStyle w:val="FootnoteText"/>
        <w:rPr>
          <w:del w:id="411" w:author="murphyg" w:date="2014-06-18T09:51:00Z"/>
          <w:rFonts w:cs="Arial"/>
          <w:sz w:val="24"/>
          <w:szCs w:val="24"/>
        </w:rPr>
      </w:pPr>
    </w:p>
    <w:p w:rsidR="00954109" w:rsidRPr="00954109" w:rsidDel="00BF26C1" w:rsidRDefault="00954109" w:rsidP="00954109">
      <w:pPr>
        <w:pStyle w:val="FootnoteText"/>
        <w:ind w:left="540"/>
        <w:rPr>
          <w:del w:id="412" w:author="murphyg" w:date="2014-06-18T09:51:00Z"/>
          <w:rFonts w:cs="Arial"/>
          <w:sz w:val="24"/>
          <w:szCs w:val="24"/>
        </w:rPr>
      </w:pPr>
      <w:del w:id="413" w:author="murphyg" w:date="2014-06-18T09:51:00Z">
        <w:r w:rsidRPr="00954109" w:rsidDel="00BF26C1">
          <w:rPr>
            <w:rFonts w:cs="Arial"/>
            <w:sz w:val="24"/>
            <w:szCs w:val="24"/>
          </w:rPr>
          <w:delText>For good cause, the Committee may extend a time limit prescribed by these rules.</w:delText>
        </w:r>
      </w:del>
    </w:p>
    <w:p w:rsidR="00954109" w:rsidRPr="00954109" w:rsidRDefault="00954109" w:rsidP="00954109">
      <w:pPr>
        <w:pStyle w:val="FootnoteText"/>
        <w:rPr>
          <w:rFonts w:cs="Arial"/>
          <w:smallCaps/>
          <w:sz w:val="24"/>
          <w:szCs w:val="24"/>
        </w:rPr>
      </w:pPr>
    </w:p>
    <w:p w:rsidR="00954109" w:rsidRPr="00954109" w:rsidRDefault="00954109" w:rsidP="00954109">
      <w:pPr>
        <w:pStyle w:val="Heading1"/>
        <w:rPr>
          <w:rFonts w:ascii="Arial" w:hAnsi="Arial" w:cs="Arial"/>
          <w:sz w:val="24"/>
          <w:szCs w:val="24"/>
        </w:rPr>
      </w:pPr>
      <w:bookmarkStart w:id="414" w:name="_Toc185827251"/>
      <w:r w:rsidRPr="00954109">
        <w:rPr>
          <w:rFonts w:ascii="Arial" w:hAnsi="Arial" w:cs="Arial"/>
          <w:sz w:val="24"/>
          <w:szCs w:val="24"/>
        </w:rPr>
        <w:t>Chapter 2.  Application for registration</w:t>
      </w:r>
      <w:bookmarkEnd w:id="414"/>
    </w:p>
    <w:p w:rsidR="00954109" w:rsidRPr="00954109" w:rsidRDefault="00954109" w:rsidP="00954109">
      <w:pPr>
        <w:jc w:val="both"/>
        <w:rPr>
          <w:rFonts w:ascii="Arial" w:hAnsi="Arial" w:cs="Arial"/>
          <w:sz w:val="24"/>
          <w:szCs w:val="24"/>
        </w:rPr>
      </w:pPr>
    </w:p>
    <w:p w:rsidR="00954109" w:rsidRPr="00954109" w:rsidRDefault="00954109" w:rsidP="00954109">
      <w:pPr>
        <w:pStyle w:val="Heading2"/>
        <w:rPr>
          <w:rFonts w:ascii="Arial" w:hAnsi="Arial" w:cs="Arial"/>
          <w:color w:val="auto"/>
          <w:sz w:val="24"/>
          <w:szCs w:val="24"/>
        </w:rPr>
      </w:pPr>
      <w:bookmarkStart w:id="415" w:name="_Toc185827252"/>
      <w:r w:rsidRPr="00954109">
        <w:rPr>
          <w:rFonts w:ascii="Arial" w:hAnsi="Arial" w:cs="Arial"/>
          <w:color w:val="auto"/>
          <w:sz w:val="24"/>
          <w:szCs w:val="24"/>
        </w:rPr>
        <w:t>Rule 4.220  Before applying to register</w:t>
      </w:r>
      <w:bookmarkEnd w:id="415"/>
    </w:p>
    <w:p w:rsidR="00954109" w:rsidRPr="00954109" w:rsidRDefault="00954109" w:rsidP="00954109">
      <w:pPr>
        <w:tabs>
          <w:tab w:val="left" w:pos="1620"/>
        </w:tabs>
        <w:jc w:val="both"/>
        <w:rPr>
          <w:rFonts w:ascii="Arial" w:hAnsi="Arial" w:cs="Arial"/>
          <w:bCs/>
          <w:sz w:val="24"/>
          <w:szCs w:val="24"/>
        </w:rPr>
      </w:pPr>
    </w:p>
    <w:p w:rsidR="00954109" w:rsidRPr="00954109" w:rsidRDefault="00954109" w:rsidP="00954109">
      <w:pPr>
        <w:pStyle w:val="BodyText3"/>
        <w:ind w:left="540"/>
        <w:jc w:val="both"/>
        <w:rPr>
          <w:rFonts w:ascii="Arial" w:hAnsi="Arial" w:cs="Arial"/>
          <w:bCs/>
          <w:sz w:val="24"/>
          <w:szCs w:val="24"/>
        </w:rPr>
      </w:pPr>
      <w:r w:rsidRPr="00954109">
        <w:rPr>
          <w:rFonts w:ascii="Arial" w:hAnsi="Arial" w:cs="Arial"/>
          <w:sz w:val="24"/>
          <w:szCs w:val="24"/>
        </w:rPr>
        <w:t>An educational institution planning to offer instruction in law may request that the Committee arrange a consultation visit to advise it on any matter, including whether the institution is ready to apply for registration or should make changes before doing so. The institution must agree to reimburse the Committee for the costs of a consultation visit, including those of travel.</w:t>
      </w:r>
    </w:p>
    <w:p w:rsidR="00954109" w:rsidRPr="00954109" w:rsidRDefault="00954109" w:rsidP="00954109">
      <w:pPr>
        <w:tabs>
          <w:tab w:val="left" w:pos="1620"/>
        </w:tabs>
        <w:jc w:val="both"/>
        <w:rPr>
          <w:rFonts w:ascii="Arial" w:hAnsi="Arial" w:cs="Arial"/>
          <w:bCs/>
          <w:sz w:val="24"/>
          <w:szCs w:val="24"/>
        </w:rPr>
      </w:pPr>
    </w:p>
    <w:p w:rsidR="00954109" w:rsidRPr="00954109" w:rsidRDefault="00954109" w:rsidP="00954109">
      <w:pPr>
        <w:pStyle w:val="Heading2"/>
        <w:rPr>
          <w:rFonts w:ascii="Arial" w:hAnsi="Arial" w:cs="Arial"/>
          <w:color w:val="auto"/>
          <w:sz w:val="24"/>
          <w:szCs w:val="24"/>
        </w:rPr>
      </w:pPr>
      <w:bookmarkStart w:id="416" w:name="_Toc185827253"/>
      <w:r w:rsidRPr="00954109">
        <w:rPr>
          <w:rFonts w:ascii="Arial" w:hAnsi="Arial" w:cs="Arial"/>
          <w:color w:val="auto"/>
          <w:sz w:val="24"/>
          <w:szCs w:val="24"/>
        </w:rPr>
        <w:t>Rule 4.221 Application procedure</w:t>
      </w:r>
      <w:bookmarkEnd w:id="416"/>
    </w:p>
    <w:p w:rsidR="00954109" w:rsidRPr="00954109" w:rsidRDefault="00954109" w:rsidP="00954109">
      <w:pPr>
        <w:tabs>
          <w:tab w:val="left" w:pos="1620"/>
        </w:tabs>
        <w:jc w:val="both"/>
        <w:rPr>
          <w:rFonts w:ascii="Arial" w:hAnsi="Arial" w:cs="Arial"/>
          <w:bCs/>
          <w:sz w:val="24"/>
          <w:szCs w:val="24"/>
        </w:rPr>
      </w:pPr>
    </w:p>
    <w:p w:rsidR="00954109" w:rsidRPr="00954109" w:rsidRDefault="00954109" w:rsidP="00954109">
      <w:pPr>
        <w:tabs>
          <w:tab w:val="left" w:pos="1260"/>
        </w:tabs>
        <w:ind w:left="540"/>
        <w:jc w:val="both"/>
        <w:rPr>
          <w:rFonts w:ascii="Arial" w:hAnsi="Arial" w:cs="Arial"/>
          <w:bCs/>
          <w:sz w:val="24"/>
          <w:szCs w:val="24"/>
        </w:rPr>
      </w:pPr>
      <w:r w:rsidRPr="00954109">
        <w:rPr>
          <w:rFonts w:ascii="Arial" w:hAnsi="Arial" w:cs="Arial"/>
          <w:bCs/>
          <w:sz w:val="24"/>
          <w:szCs w:val="24"/>
        </w:rPr>
        <w:t>A law school that meets the standards set forth in rule 4.240 may apply for registration by:</w:t>
      </w:r>
    </w:p>
    <w:p w:rsidR="00954109" w:rsidRPr="00954109" w:rsidRDefault="00954109" w:rsidP="00954109">
      <w:pPr>
        <w:numPr>
          <w:ilvl w:val="0"/>
          <w:numId w:val="15"/>
        </w:numPr>
        <w:tabs>
          <w:tab w:val="clear" w:pos="720"/>
          <w:tab w:val="num" w:pos="1080"/>
          <w:tab w:val="left" w:pos="1260"/>
        </w:tabs>
        <w:spacing w:after="0" w:line="240" w:lineRule="auto"/>
        <w:ind w:left="1080" w:hanging="540"/>
        <w:jc w:val="both"/>
        <w:rPr>
          <w:rFonts w:ascii="Arial" w:hAnsi="Arial" w:cs="Arial"/>
          <w:bCs/>
          <w:sz w:val="24"/>
          <w:szCs w:val="24"/>
        </w:rPr>
      </w:pPr>
      <w:r w:rsidRPr="00954109">
        <w:rPr>
          <w:rFonts w:ascii="Arial" w:hAnsi="Arial" w:cs="Arial"/>
          <w:bCs/>
          <w:sz w:val="24"/>
          <w:szCs w:val="24"/>
        </w:rPr>
        <w:t>completing and submitting the Application for Registration using the form prescribed by the Committee with the fee set forth in the Schedule of Charges and Deadlines;</w:t>
      </w:r>
      <w:r w:rsidRPr="00954109">
        <w:rPr>
          <w:rFonts w:ascii="Arial" w:hAnsi="Arial" w:cs="Arial"/>
          <w:sz w:val="24"/>
          <w:szCs w:val="24"/>
        </w:rPr>
        <w:t xml:space="preserve"> and</w:t>
      </w:r>
    </w:p>
    <w:p w:rsidR="00954109" w:rsidRPr="00954109" w:rsidRDefault="00954109" w:rsidP="00954109">
      <w:pPr>
        <w:tabs>
          <w:tab w:val="left" w:pos="1260"/>
        </w:tabs>
        <w:ind w:left="720" w:hanging="540"/>
        <w:jc w:val="both"/>
        <w:rPr>
          <w:rFonts w:ascii="Arial" w:hAnsi="Arial" w:cs="Arial"/>
          <w:bCs/>
          <w:sz w:val="24"/>
          <w:szCs w:val="24"/>
        </w:rPr>
      </w:pPr>
    </w:p>
    <w:p w:rsidR="00954109" w:rsidRPr="00954109" w:rsidRDefault="00954109" w:rsidP="00954109">
      <w:pPr>
        <w:numPr>
          <w:ilvl w:val="1"/>
          <w:numId w:val="15"/>
        </w:numPr>
        <w:tabs>
          <w:tab w:val="clear" w:pos="1440"/>
          <w:tab w:val="num" w:pos="1080"/>
        </w:tabs>
        <w:spacing w:after="0" w:line="240" w:lineRule="auto"/>
        <w:ind w:left="1080" w:hanging="540"/>
        <w:jc w:val="both"/>
        <w:rPr>
          <w:rFonts w:ascii="Arial" w:hAnsi="Arial" w:cs="Arial"/>
          <w:bCs/>
          <w:sz w:val="24"/>
          <w:szCs w:val="24"/>
        </w:rPr>
      </w:pPr>
      <w:r w:rsidRPr="00954109">
        <w:rPr>
          <w:rFonts w:ascii="Arial" w:hAnsi="Arial" w:cs="Arial"/>
          <w:bCs/>
          <w:sz w:val="24"/>
          <w:szCs w:val="24"/>
        </w:rPr>
        <w:t>agreeing to allow the Committee to make any inspection it deems necessary and promptly pay all expenses of the inspection.</w:t>
      </w:r>
    </w:p>
    <w:p w:rsidR="00954109" w:rsidRPr="00954109" w:rsidRDefault="00954109" w:rsidP="00954109">
      <w:pPr>
        <w:pStyle w:val="FootnoteText"/>
        <w:rPr>
          <w:rFonts w:cs="Arial"/>
          <w:sz w:val="24"/>
          <w:szCs w:val="24"/>
        </w:rPr>
      </w:pPr>
    </w:p>
    <w:p w:rsidR="00954109" w:rsidRPr="00954109" w:rsidRDefault="00954109" w:rsidP="00954109">
      <w:pPr>
        <w:pStyle w:val="Heading2"/>
        <w:rPr>
          <w:rFonts w:ascii="Arial" w:hAnsi="Arial" w:cs="Arial"/>
          <w:color w:val="auto"/>
          <w:sz w:val="24"/>
          <w:szCs w:val="24"/>
        </w:rPr>
      </w:pPr>
      <w:bookmarkStart w:id="417" w:name="_Toc185827254"/>
      <w:r w:rsidRPr="00954109">
        <w:rPr>
          <w:rFonts w:ascii="Arial" w:hAnsi="Arial" w:cs="Arial"/>
          <w:color w:val="auto"/>
          <w:sz w:val="24"/>
          <w:szCs w:val="24"/>
        </w:rPr>
        <w:t>Rule 4.222  Multiple locations</w:t>
      </w:r>
      <w:bookmarkEnd w:id="417"/>
    </w:p>
    <w:p w:rsidR="00954109" w:rsidRPr="00954109" w:rsidRDefault="00954109" w:rsidP="00954109">
      <w:pPr>
        <w:pStyle w:val="FootnoteText"/>
        <w:rPr>
          <w:rFonts w:cs="Arial"/>
          <w:sz w:val="24"/>
          <w:szCs w:val="24"/>
        </w:rPr>
      </w:pPr>
    </w:p>
    <w:p w:rsidR="00954109" w:rsidRPr="00954109" w:rsidRDefault="00954109" w:rsidP="00954109">
      <w:pPr>
        <w:pStyle w:val="BodyTextIndent2"/>
        <w:ind w:left="540"/>
      </w:pPr>
      <w:r w:rsidRPr="00954109">
        <w:t xml:space="preserve">If a </w:t>
      </w:r>
      <w:del w:id="418" w:author="murphyg" w:date="2014-08-18T13:22:00Z">
        <w:r w:rsidRPr="00954109" w:rsidDel="00B14CDD">
          <w:delText xml:space="preserve">fixed-facility </w:delText>
        </w:r>
      </w:del>
      <w:r w:rsidRPr="00954109">
        <w:t>law school has multiple</w:t>
      </w:r>
      <w:ins w:id="419" w:author="murphyg" w:date="2014-08-18T13:22:00Z">
        <w:r w:rsidRPr="00954109">
          <w:t xml:space="preserve"> physical</w:t>
        </w:r>
      </w:ins>
      <w:r w:rsidRPr="00954109">
        <w:t xml:space="preserve"> locations that are more than ten miles apart by the most direct route, each location must apply for registration as a separate law school.</w:t>
      </w:r>
    </w:p>
    <w:p w:rsidR="00954109" w:rsidRPr="00954109" w:rsidRDefault="00954109" w:rsidP="00954109">
      <w:pPr>
        <w:pStyle w:val="Heading2"/>
        <w:rPr>
          <w:rFonts w:ascii="Arial" w:hAnsi="Arial" w:cs="Arial"/>
          <w:color w:val="auto"/>
          <w:sz w:val="24"/>
          <w:szCs w:val="24"/>
        </w:rPr>
      </w:pPr>
      <w:bookmarkStart w:id="420" w:name="_Toc185827255"/>
      <w:r w:rsidRPr="00954109">
        <w:rPr>
          <w:rFonts w:ascii="Arial" w:hAnsi="Arial" w:cs="Arial"/>
          <w:color w:val="auto"/>
          <w:sz w:val="24"/>
          <w:szCs w:val="24"/>
        </w:rPr>
        <w:lastRenderedPageBreak/>
        <w:t>Rule 4.223  Committee action</w:t>
      </w:r>
      <w:bookmarkEnd w:id="420"/>
    </w:p>
    <w:p w:rsidR="00954109" w:rsidRPr="00954109" w:rsidRDefault="00954109" w:rsidP="00954109">
      <w:pPr>
        <w:pStyle w:val="BodyText2"/>
        <w:rPr>
          <w:rFonts w:ascii="Arial" w:hAnsi="Arial" w:cs="Arial"/>
          <w:sz w:val="24"/>
          <w:szCs w:val="24"/>
        </w:rPr>
      </w:pPr>
    </w:p>
    <w:p w:rsidR="00954109" w:rsidRPr="00954109" w:rsidRDefault="00954109" w:rsidP="00954109">
      <w:pPr>
        <w:pStyle w:val="ListParagraph"/>
        <w:numPr>
          <w:ilvl w:val="0"/>
          <w:numId w:val="29"/>
        </w:numPr>
        <w:spacing w:after="0" w:line="240" w:lineRule="auto"/>
        <w:jc w:val="both"/>
        <w:rPr>
          <w:rFonts w:ascii="Arial" w:hAnsi="Arial" w:cs="Arial"/>
          <w:sz w:val="24"/>
          <w:szCs w:val="24"/>
        </w:rPr>
      </w:pPr>
      <w:r w:rsidRPr="00954109">
        <w:rPr>
          <w:rFonts w:ascii="Arial" w:hAnsi="Arial" w:cs="Arial"/>
          <w:sz w:val="24"/>
          <w:szCs w:val="24"/>
        </w:rPr>
        <w:t>After considering an application, the Committee may</w:t>
      </w:r>
    </w:p>
    <w:p w:rsidR="00954109" w:rsidRPr="00954109" w:rsidRDefault="00954109" w:rsidP="00954109">
      <w:pPr>
        <w:jc w:val="both"/>
        <w:rPr>
          <w:rFonts w:ascii="Arial" w:hAnsi="Arial" w:cs="Arial"/>
          <w:sz w:val="24"/>
          <w:szCs w:val="24"/>
        </w:rPr>
      </w:pPr>
    </w:p>
    <w:p w:rsidR="00954109" w:rsidRPr="00954109" w:rsidDel="001476AE" w:rsidRDefault="00954109" w:rsidP="00954109">
      <w:pPr>
        <w:tabs>
          <w:tab w:val="num" w:pos="1260"/>
        </w:tabs>
        <w:ind w:left="1080"/>
        <w:jc w:val="both"/>
        <w:rPr>
          <w:del w:id="421" w:author="murphyg" w:date="2014-06-18T10:16:00Z"/>
          <w:rFonts w:ascii="Arial" w:hAnsi="Arial" w:cs="Arial"/>
          <w:sz w:val="24"/>
          <w:szCs w:val="24"/>
        </w:rPr>
      </w:pPr>
      <w:ins w:id="422" w:author="murphyg" w:date="2014-06-18T10:16:00Z">
        <w:r w:rsidRPr="00954109">
          <w:rPr>
            <w:rFonts w:ascii="Arial" w:hAnsi="Arial" w:cs="Arial"/>
            <w:sz w:val="24"/>
            <w:szCs w:val="24"/>
          </w:rPr>
          <w:t xml:space="preserve">(1) </w:t>
        </w:r>
      </w:ins>
      <w:r w:rsidRPr="00954109">
        <w:rPr>
          <w:rFonts w:ascii="Arial" w:hAnsi="Arial" w:cs="Arial"/>
          <w:sz w:val="24"/>
          <w:szCs w:val="24"/>
        </w:rPr>
        <w:t xml:space="preserve">notify the law school within thirty days of </w:t>
      </w:r>
      <w:ins w:id="423" w:author="lealg" w:date="2013-10-15T17:55:00Z">
        <w:r w:rsidRPr="00954109">
          <w:rPr>
            <w:rFonts w:ascii="Arial" w:hAnsi="Arial" w:cs="Arial"/>
            <w:sz w:val="24"/>
            <w:szCs w:val="24"/>
          </w:rPr>
          <w:t xml:space="preserve">considering </w:t>
        </w:r>
      </w:ins>
      <w:del w:id="424" w:author="lealg" w:date="2013-10-15T17:55:00Z">
        <w:r w:rsidRPr="00954109" w:rsidDel="00BC3137">
          <w:rPr>
            <w:rFonts w:ascii="Arial" w:hAnsi="Arial" w:cs="Arial"/>
            <w:sz w:val="24"/>
            <w:szCs w:val="24"/>
          </w:rPr>
          <w:delText>receiving</w:delText>
        </w:r>
      </w:del>
      <w:r w:rsidRPr="00954109">
        <w:rPr>
          <w:rFonts w:ascii="Arial" w:hAnsi="Arial" w:cs="Arial"/>
          <w:sz w:val="24"/>
          <w:szCs w:val="24"/>
        </w:rPr>
        <w:t xml:space="preserve"> the application that it has failed to establish a reasonable probability that the law school is in compliance with these rules and, for reasons stated in the notice, advise the law school to withdraw its application;</w:t>
      </w:r>
      <w:ins w:id="425" w:author="lealg" w:date="2013-10-15T17:58:00Z">
        <w:r w:rsidRPr="00954109">
          <w:rPr>
            <w:rFonts w:ascii="Arial" w:hAnsi="Arial" w:cs="Arial"/>
            <w:sz w:val="24"/>
            <w:szCs w:val="24"/>
          </w:rPr>
          <w:t xml:space="preserve"> or</w:t>
        </w:r>
      </w:ins>
    </w:p>
    <w:p w:rsidR="00954109" w:rsidRPr="00954109" w:rsidDel="001476AE" w:rsidRDefault="00954109" w:rsidP="00954109">
      <w:pPr>
        <w:tabs>
          <w:tab w:val="num" w:pos="1260"/>
        </w:tabs>
        <w:ind w:left="1080"/>
        <w:jc w:val="both"/>
        <w:rPr>
          <w:del w:id="426" w:author="murphyg" w:date="2014-06-18T10:16:00Z"/>
          <w:rFonts w:ascii="Arial" w:hAnsi="Arial" w:cs="Arial"/>
          <w:sz w:val="24"/>
          <w:szCs w:val="24"/>
        </w:rPr>
      </w:pPr>
    </w:p>
    <w:p w:rsidR="00954109" w:rsidRPr="00954109" w:rsidRDefault="00954109" w:rsidP="00954109">
      <w:pPr>
        <w:ind w:left="1080"/>
        <w:jc w:val="both"/>
        <w:rPr>
          <w:ins w:id="427" w:author="murphyg" w:date="2014-06-18T10:01:00Z"/>
          <w:rFonts w:ascii="Arial" w:hAnsi="Arial" w:cs="Arial"/>
          <w:sz w:val="24"/>
          <w:szCs w:val="24"/>
        </w:rPr>
      </w:pPr>
      <w:ins w:id="428" w:author="murphyg" w:date="2014-06-18T10:16:00Z">
        <w:r w:rsidRPr="00954109">
          <w:rPr>
            <w:rFonts w:ascii="Arial" w:hAnsi="Arial" w:cs="Arial"/>
            <w:sz w:val="24"/>
            <w:szCs w:val="24"/>
          </w:rPr>
          <w:t xml:space="preserve">(2) </w:t>
        </w:r>
      </w:ins>
      <w:r w:rsidRPr="00954109">
        <w:rPr>
          <w:rFonts w:ascii="Arial" w:hAnsi="Arial" w:cs="Arial"/>
          <w:sz w:val="24"/>
          <w:szCs w:val="24"/>
        </w:rPr>
        <w:t xml:space="preserve">require an inspection of a law school </w:t>
      </w:r>
      <w:del w:id="429" w:author="lealg" w:date="2013-10-15T17:27:00Z">
        <w:r w:rsidRPr="00954109" w:rsidDel="00E10F28">
          <w:rPr>
            <w:rFonts w:ascii="Arial" w:hAnsi="Arial" w:cs="Arial"/>
            <w:sz w:val="24"/>
            <w:szCs w:val="24"/>
          </w:rPr>
          <w:delText>that refuses to withdraw its application after the Committee has advised it to do so</w:delText>
        </w:r>
      </w:del>
      <w:ins w:id="430" w:author="lealg" w:date="2013-10-15T17:56:00Z">
        <w:r w:rsidRPr="00954109">
          <w:rPr>
            <w:rFonts w:ascii="Arial" w:hAnsi="Arial" w:cs="Arial"/>
            <w:sz w:val="24"/>
            <w:szCs w:val="24"/>
          </w:rPr>
          <w:t xml:space="preserve"> </w:t>
        </w:r>
      </w:ins>
      <w:ins w:id="431" w:author="lealg" w:date="2013-10-16T09:51:00Z">
        <w:r w:rsidRPr="00954109">
          <w:rPr>
            <w:rFonts w:ascii="Arial" w:hAnsi="Arial" w:cs="Arial"/>
            <w:sz w:val="24"/>
            <w:szCs w:val="24"/>
          </w:rPr>
          <w:t xml:space="preserve">within sixty (60) days </w:t>
        </w:r>
      </w:ins>
      <w:ins w:id="432" w:author="murphyg" w:date="2014-06-18T09:59:00Z">
        <w:r w:rsidRPr="00954109">
          <w:rPr>
            <w:rFonts w:ascii="Arial" w:hAnsi="Arial" w:cs="Arial"/>
            <w:sz w:val="24"/>
            <w:szCs w:val="24"/>
          </w:rPr>
          <w:t xml:space="preserve">of the Committee’s consideration of the application for registration </w:t>
        </w:r>
      </w:ins>
    </w:p>
    <w:p w:rsidR="00954109" w:rsidRPr="00954109" w:rsidRDefault="00954109" w:rsidP="00954109">
      <w:pPr>
        <w:pStyle w:val="ListParagraph"/>
        <w:ind w:left="1260"/>
        <w:rPr>
          <w:ins w:id="433" w:author="murphyg" w:date="2014-06-18T10:01:00Z"/>
          <w:rFonts w:ascii="Arial" w:hAnsi="Arial" w:cs="Arial"/>
          <w:sz w:val="24"/>
          <w:szCs w:val="24"/>
        </w:rPr>
      </w:pPr>
    </w:p>
    <w:p w:rsidR="00954109" w:rsidRPr="00954109" w:rsidRDefault="00954109" w:rsidP="00954109">
      <w:pPr>
        <w:pStyle w:val="ListParagraph"/>
        <w:ind w:left="2160"/>
        <w:jc w:val="both"/>
        <w:rPr>
          <w:ins w:id="434" w:author="murphyg" w:date="2014-06-18T10:17:00Z"/>
          <w:rFonts w:ascii="Arial" w:hAnsi="Arial" w:cs="Arial"/>
          <w:sz w:val="24"/>
          <w:szCs w:val="24"/>
        </w:rPr>
      </w:pPr>
      <w:ins w:id="435" w:author="murphyg" w:date="2014-06-18T10:17:00Z">
        <w:r w:rsidRPr="00954109">
          <w:rPr>
            <w:rFonts w:ascii="Arial" w:hAnsi="Arial" w:cs="Arial"/>
            <w:sz w:val="24"/>
            <w:szCs w:val="24"/>
          </w:rPr>
          <w:t>(</w:t>
        </w:r>
        <w:proofErr w:type="spellStart"/>
        <w:r w:rsidRPr="00954109">
          <w:rPr>
            <w:rFonts w:ascii="Arial" w:hAnsi="Arial" w:cs="Arial"/>
            <w:sz w:val="24"/>
            <w:szCs w:val="24"/>
          </w:rPr>
          <w:t>i</w:t>
        </w:r>
        <w:proofErr w:type="spellEnd"/>
        <w:r w:rsidRPr="00954109">
          <w:rPr>
            <w:rFonts w:ascii="Arial" w:hAnsi="Arial" w:cs="Arial"/>
            <w:sz w:val="24"/>
            <w:szCs w:val="24"/>
          </w:rPr>
          <w:t xml:space="preserve">) </w:t>
        </w:r>
      </w:ins>
      <w:ins w:id="436" w:author="murphyg" w:date="2014-06-18T10:01:00Z">
        <w:r w:rsidRPr="00954109">
          <w:rPr>
            <w:rFonts w:ascii="Arial" w:hAnsi="Arial" w:cs="Arial"/>
            <w:sz w:val="24"/>
            <w:szCs w:val="24"/>
          </w:rPr>
          <w:t>to</w:t>
        </w:r>
      </w:ins>
      <w:ins w:id="437" w:author="lealg" w:date="2013-10-15T17:27:00Z">
        <w:r w:rsidRPr="00954109">
          <w:rPr>
            <w:rFonts w:ascii="Arial" w:hAnsi="Arial" w:cs="Arial"/>
            <w:sz w:val="24"/>
            <w:szCs w:val="24"/>
          </w:rPr>
          <w:t xml:space="preserve"> confirm whether the law school </w:t>
        </w:r>
      </w:ins>
      <w:ins w:id="438" w:author="murphyg" w:date="2014-06-18T10:02:00Z">
        <w:r w:rsidRPr="00954109">
          <w:rPr>
            <w:rFonts w:ascii="Arial" w:hAnsi="Arial" w:cs="Arial"/>
            <w:sz w:val="24"/>
            <w:szCs w:val="24"/>
          </w:rPr>
          <w:t>appears to substantially comply with the standards;</w:t>
        </w:r>
      </w:ins>
      <w:r w:rsidRPr="00954109">
        <w:rPr>
          <w:rFonts w:ascii="Arial" w:hAnsi="Arial" w:cs="Arial"/>
          <w:sz w:val="24"/>
          <w:szCs w:val="24"/>
        </w:rPr>
        <w:t xml:space="preserve"> </w:t>
      </w:r>
      <w:ins w:id="439" w:author="murphyg" w:date="2014-06-18T10:02:00Z">
        <w:r w:rsidRPr="00954109">
          <w:rPr>
            <w:rFonts w:ascii="Arial" w:hAnsi="Arial" w:cs="Arial"/>
            <w:sz w:val="24"/>
            <w:szCs w:val="24"/>
          </w:rPr>
          <w:t>or</w:t>
        </w:r>
      </w:ins>
    </w:p>
    <w:p w:rsidR="00954109" w:rsidRPr="00954109" w:rsidRDefault="00954109" w:rsidP="00954109">
      <w:pPr>
        <w:pStyle w:val="ListParagraph"/>
        <w:ind w:left="2160"/>
        <w:jc w:val="both"/>
        <w:rPr>
          <w:ins w:id="440" w:author="murphyg" w:date="2014-06-18T10:17:00Z"/>
          <w:rFonts w:ascii="Arial" w:hAnsi="Arial" w:cs="Arial"/>
          <w:sz w:val="24"/>
          <w:szCs w:val="24"/>
        </w:rPr>
      </w:pPr>
    </w:p>
    <w:p w:rsidR="00954109" w:rsidRPr="00954109" w:rsidRDefault="00954109" w:rsidP="00954109">
      <w:pPr>
        <w:pStyle w:val="ListParagraph"/>
        <w:ind w:left="2160"/>
        <w:jc w:val="both"/>
        <w:rPr>
          <w:ins w:id="441" w:author="murphyg" w:date="2014-06-18T10:03:00Z"/>
          <w:rFonts w:ascii="Arial" w:hAnsi="Arial" w:cs="Arial"/>
          <w:sz w:val="24"/>
          <w:szCs w:val="24"/>
        </w:rPr>
      </w:pPr>
      <w:ins w:id="442" w:author="murphyg" w:date="2014-06-18T10:17:00Z">
        <w:r w:rsidRPr="00954109">
          <w:rPr>
            <w:rFonts w:ascii="Arial" w:hAnsi="Arial" w:cs="Arial"/>
            <w:sz w:val="24"/>
            <w:szCs w:val="24"/>
          </w:rPr>
          <w:t xml:space="preserve">(ii) </w:t>
        </w:r>
      </w:ins>
      <w:ins w:id="443" w:author="murphyg" w:date="2014-06-18T10:03:00Z">
        <w:r w:rsidRPr="00954109">
          <w:rPr>
            <w:rFonts w:ascii="Arial" w:hAnsi="Arial" w:cs="Arial"/>
            <w:sz w:val="24"/>
            <w:szCs w:val="24"/>
          </w:rPr>
          <w:t>if the law school refuses to withdraw its application in spite of the Committee’s advice to do so; or</w:t>
        </w:r>
      </w:ins>
    </w:p>
    <w:p w:rsidR="00954109" w:rsidRPr="00954109" w:rsidRDefault="00954109" w:rsidP="00954109">
      <w:pPr>
        <w:pStyle w:val="ListParagraph"/>
        <w:ind w:left="1440"/>
        <w:jc w:val="both"/>
        <w:rPr>
          <w:rFonts w:ascii="Arial" w:hAnsi="Arial" w:cs="Arial"/>
          <w:sz w:val="24"/>
          <w:szCs w:val="24"/>
        </w:rPr>
      </w:pPr>
      <w:del w:id="444" w:author="lealg" w:date="2013-10-15T17:57:00Z">
        <w:r w:rsidRPr="00954109" w:rsidDel="00B85471">
          <w:rPr>
            <w:rFonts w:ascii="Arial" w:hAnsi="Arial" w:cs="Arial"/>
            <w:sz w:val="24"/>
            <w:szCs w:val="24"/>
          </w:rPr>
          <w:delText>and schedule the inspection within sixty days of the date of its advice o</w:delText>
        </w:r>
      </w:del>
      <w:del w:id="445" w:author="lealg" w:date="2013-10-15T17:58:00Z">
        <w:r w:rsidRPr="00954109" w:rsidDel="00B85471">
          <w:rPr>
            <w:rFonts w:ascii="Arial" w:hAnsi="Arial" w:cs="Arial"/>
            <w:sz w:val="24"/>
            <w:szCs w:val="24"/>
          </w:rPr>
          <w:delText>r the law school’s refusal</w:delText>
        </w:r>
      </w:del>
      <w:r w:rsidRPr="00954109">
        <w:rPr>
          <w:rFonts w:ascii="Arial" w:hAnsi="Arial" w:cs="Arial"/>
          <w:sz w:val="24"/>
          <w:szCs w:val="24"/>
        </w:rPr>
        <w:t>;</w:t>
      </w:r>
    </w:p>
    <w:p w:rsidR="00954109" w:rsidRPr="00954109" w:rsidRDefault="00954109" w:rsidP="00954109">
      <w:pPr>
        <w:pStyle w:val="Header"/>
        <w:tabs>
          <w:tab w:val="clear" w:pos="4320"/>
          <w:tab w:val="clear" w:pos="8640"/>
          <w:tab w:val="num" w:pos="1080"/>
        </w:tabs>
        <w:ind w:left="1080" w:hanging="540"/>
        <w:rPr>
          <w:rFonts w:cs="Arial"/>
        </w:rPr>
      </w:pPr>
    </w:p>
    <w:p w:rsidR="00954109" w:rsidRPr="00954109" w:rsidDel="001476AE" w:rsidRDefault="00954109" w:rsidP="00954109">
      <w:pPr>
        <w:numPr>
          <w:ilvl w:val="0"/>
          <w:numId w:val="11"/>
        </w:numPr>
        <w:tabs>
          <w:tab w:val="clear" w:pos="2160"/>
          <w:tab w:val="left" w:pos="2070"/>
        </w:tabs>
        <w:spacing w:after="0" w:line="240" w:lineRule="auto"/>
        <w:ind w:left="1080"/>
        <w:jc w:val="both"/>
        <w:rPr>
          <w:del w:id="446" w:author="murphyg" w:date="2014-06-18T10:15:00Z"/>
          <w:rFonts w:ascii="Arial" w:hAnsi="Arial" w:cs="Arial"/>
          <w:sz w:val="24"/>
          <w:szCs w:val="24"/>
        </w:rPr>
      </w:pPr>
      <w:del w:id="447" w:author="murphyg" w:date="2014-06-18T10:15:00Z">
        <w:r w:rsidRPr="00954109" w:rsidDel="001476AE">
          <w:rPr>
            <w:rFonts w:ascii="Arial" w:hAnsi="Arial" w:cs="Arial"/>
            <w:sz w:val="24"/>
            <w:szCs w:val="24"/>
          </w:rPr>
          <w:delText>within sixty days of reviewing the application and any related</w:delText>
        </w:r>
      </w:del>
      <w:ins w:id="448" w:author="lealg" w:date="2013-10-15T17:58:00Z">
        <w:del w:id="449" w:author="murphyg" w:date="2014-06-18T10:15:00Z">
          <w:r w:rsidRPr="00954109" w:rsidDel="001476AE">
            <w:rPr>
              <w:rFonts w:ascii="Arial" w:hAnsi="Arial" w:cs="Arial"/>
              <w:sz w:val="24"/>
              <w:szCs w:val="24"/>
            </w:rPr>
            <w:delText xml:space="preserve"> </w:delText>
          </w:r>
        </w:del>
      </w:ins>
      <w:del w:id="450" w:author="murphyg" w:date="2014-06-18T10:15:00Z">
        <w:r w:rsidRPr="00954109" w:rsidDel="001476AE">
          <w:rPr>
            <w:rFonts w:ascii="Arial" w:hAnsi="Arial" w:cs="Arial"/>
            <w:sz w:val="24"/>
            <w:szCs w:val="24"/>
          </w:rPr>
          <w:delText xml:space="preserve">inspection </w:delText>
        </w:r>
      </w:del>
      <w:ins w:id="451" w:author="lealg" w:date="2013-10-16T09:53:00Z">
        <w:del w:id="452" w:author="murphyg" w:date="2014-06-18T10:15:00Z">
          <w:r w:rsidRPr="00954109" w:rsidDel="001476AE">
            <w:rPr>
              <w:rFonts w:ascii="Arial" w:hAnsi="Arial" w:cs="Arial"/>
              <w:sz w:val="24"/>
              <w:szCs w:val="24"/>
            </w:rPr>
            <w:delText xml:space="preserve"> </w:delText>
          </w:r>
        </w:del>
      </w:ins>
      <w:del w:id="453" w:author="murphyg" w:date="2014-06-18T10:15:00Z">
        <w:r w:rsidRPr="00954109" w:rsidDel="001476AE">
          <w:rPr>
            <w:rFonts w:ascii="Arial" w:hAnsi="Arial" w:cs="Arial"/>
            <w:sz w:val="24"/>
            <w:szCs w:val="24"/>
          </w:rPr>
          <w:delText>report and objections</w:delText>
        </w:r>
      </w:del>
      <w:ins w:id="454" w:author="lealg" w:date="2013-10-16T09:53:00Z">
        <w:del w:id="455" w:author="murphyg" w:date="2014-06-18T10:15:00Z">
          <w:r w:rsidRPr="00954109" w:rsidDel="001476AE">
            <w:rPr>
              <w:rFonts w:ascii="Arial" w:hAnsi="Arial" w:cs="Arial"/>
              <w:sz w:val="24"/>
              <w:szCs w:val="24"/>
            </w:rPr>
            <w:delText xml:space="preserve"> </w:delText>
          </w:r>
        </w:del>
      </w:ins>
      <w:del w:id="456" w:author="murphyg" w:date="2014-06-18T10:15:00Z">
        <w:r w:rsidRPr="00954109" w:rsidDel="001476AE">
          <w:rPr>
            <w:rFonts w:ascii="Arial" w:hAnsi="Arial" w:cs="Arial"/>
            <w:sz w:val="24"/>
            <w:szCs w:val="24"/>
          </w:rPr>
          <w:delText>register the law school for at least two years, subject to any conditions it deems appropriate, such as annual inspections at the law school's expense;</w:delText>
        </w:r>
      </w:del>
    </w:p>
    <w:p w:rsidR="00954109" w:rsidRPr="00954109" w:rsidDel="001476AE" w:rsidRDefault="00954109" w:rsidP="00954109">
      <w:pPr>
        <w:pStyle w:val="Header"/>
        <w:tabs>
          <w:tab w:val="clear" w:pos="4320"/>
          <w:tab w:val="clear" w:pos="8640"/>
          <w:tab w:val="num" w:pos="1080"/>
          <w:tab w:val="left" w:pos="2070"/>
        </w:tabs>
        <w:ind w:left="1080" w:hanging="360"/>
        <w:rPr>
          <w:del w:id="457" w:author="murphyg" w:date="2014-06-18T10:15:00Z"/>
          <w:rFonts w:cs="Arial"/>
        </w:rPr>
      </w:pPr>
    </w:p>
    <w:p w:rsidR="00954109" w:rsidRPr="00954109" w:rsidRDefault="00954109" w:rsidP="00954109">
      <w:pPr>
        <w:tabs>
          <w:tab w:val="left" w:pos="2070"/>
        </w:tabs>
        <w:ind w:left="1080" w:hanging="360"/>
        <w:jc w:val="both"/>
        <w:rPr>
          <w:rFonts w:ascii="Arial" w:hAnsi="Arial" w:cs="Arial"/>
          <w:sz w:val="24"/>
          <w:szCs w:val="24"/>
        </w:rPr>
      </w:pPr>
      <w:ins w:id="458" w:author="murphyg" w:date="2014-06-18T10:18:00Z">
        <w:r w:rsidRPr="00954109">
          <w:rPr>
            <w:rFonts w:ascii="Arial" w:hAnsi="Arial" w:cs="Arial"/>
            <w:sz w:val="24"/>
            <w:szCs w:val="24"/>
          </w:rPr>
          <w:t xml:space="preserve">(3) </w:t>
        </w:r>
      </w:ins>
      <w:r w:rsidRPr="00954109">
        <w:rPr>
          <w:rFonts w:ascii="Arial" w:hAnsi="Arial" w:cs="Arial"/>
          <w:sz w:val="24"/>
          <w:szCs w:val="24"/>
        </w:rPr>
        <w:t>request further information, allowing a reasonable time for review; or</w:t>
      </w:r>
    </w:p>
    <w:p w:rsidR="00954109" w:rsidRPr="00954109" w:rsidRDefault="00954109" w:rsidP="00954109">
      <w:pPr>
        <w:tabs>
          <w:tab w:val="num" w:pos="1080"/>
          <w:tab w:val="left" w:pos="2070"/>
        </w:tabs>
        <w:ind w:left="1080" w:hanging="360"/>
        <w:jc w:val="both"/>
        <w:rPr>
          <w:rFonts w:ascii="Arial" w:hAnsi="Arial" w:cs="Arial"/>
          <w:sz w:val="24"/>
          <w:szCs w:val="24"/>
        </w:rPr>
      </w:pPr>
    </w:p>
    <w:p w:rsidR="00954109" w:rsidRPr="00954109" w:rsidRDefault="00954109" w:rsidP="00954109">
      <w:pPr>
        <w:tabs>
          <w:tab w:val="left" w:pos="2070"/>
        </w:tabs>
        <w:ind w:left="1080" w:hanging="360"/>
        <w:jc w:val="both"/>
        <w:rPr>
          <w:ins w:id="459" w:author="murphyg" w:date="2014-06-18T10:22:00Z"/>
          <w:rFonts w:ascii="Arial" w:hAnsi="Arial" w:cs="Arial"/>
          <w:sz w:val="24"/>
          <w:szCs w:val="24"/>
        </w:rPr>
      </w:pPr>
      <w:ins w:id="460" w:author="murphyg" w:date="2014-06-18T10:19:00Z">
        <w:r w:rsidRPr="00954109">
          <w:rPr>
            <w:rFonts w:ascii="Arial" w:hAnsi="Arial" w:cs="Arial"/>
            <w:sz w:val="24"/>
            <w:szCs w:val="24"/>
          </w:rPr>
          <w:t xml:space="preserve">(4) </w:t>
        </w:r>
      </w:ins>
      <w:r w:rsidRPr="00954109">
        <w:rPr>
          <w:rFonts w:ascii="Arial" w:hAnsi="Arial" w:cs="Arial"/>
          <w:sz w:val="24"/>
          <w:szCs w:val="24"/>
        </w:rPr>
        <w:t>deny the application.</w:t>
      </w:r>
    </w:p>
    <w:p w:rsidR="00954109" w:rsidRPr="00954109" w:rsidRDefault="00954109" w:rsidP="00954109">
      <w:pPr>
        <w:tabs>
          <w:tab w:val="left" w:pos="2070"/>
        </w:tabs>
        <w:ind w:left="1080" w:hanging="360"/>
        <w:jc w:val="both"/>
        <w:rPr>
          <w:ins w:id="461" w:author="murphyg" w:date="2014-06-18T10:20:00Z"/>
          <w:rFonts w:ascii="Arial" w:hAnsi="Arial" w:cs="Arial"/>
          <w:sz w:val="24"/>
          <w:szCs w:val="24"/>
        </w:rPr>
      </w:pPr>
    </w:p>
    <w:p w:rsidR="00954109" w:rsidRPr="00954109" w:rsidRDefault="00954109" w:rsidP="00954109">
      <w:pPr>
        <w:tabs>
          <w:tab w:val="left" w:pos="720"/>
          <w:tab w:val="left" w:pos="2070"/>
        </w:tabs>
        <w:ind w:left="720"/>
        <w:jc w:val="both"/>
        <w:rPr>
          <w:rFonts w:ascii="Arial" w:hAnsi="Arial" w:cs="Arial"/>
          <w:sz w:val="24"/>
          <w:szCs w:val="24"/>
        </w:rPr>
      </w:pPr>
      <w:ins w:id="462" w:author="murphyg" w:date="2014-06-18T10:20:00Z">
        <w:r w:rsidRPr="00954109">
          <w:rPr>
            <w:rFonts w:ascii="Arial" w:hAnsi="Arial" w:cs="Arial"/>
            <w:sz w:val="24"/>
            <w:szCs w:val="24"/>
          </w:rPr>
          <w:t xml:space="preserve">(B) </w:t>
        </w:r>
      </w:ins>
      <w:ins w:id="463" w:author="murphyg" w:date="2014-06-18T10:23:00Z">
        <w:r w:rsidRPr="00954109">
          <w:rPr>
            <w:rFonts w:ascii="Arial" w:hAnsi="Arial" w:cs="Arial"/>
            <w:sz w:val="24"/>
            <w:szCs w:val="24"/>
          </w:rPr>
          <w:t>A</w:t>
        </w:r>
      </w:ins>
      <w:ins w:id="464" w:author="murphyg" w:date="2014-06-18T10:21:00Z">
        <w:r w:rsidRPr="00954109">
          <w:rPr>
            <w:rFonts w:ascii="Arial" w:hAnsi="Arial" w:cs="Arial"/>
            <w:sz w:val="24"/>
            <w:szCs w:val="24"/>
          </w:rPr>
          <w:t xml:space="preserve">fter reviewing the application and any related inspection report and objections, </w:t>
        </w:r>
      </w:ins>
      <w:ins w:id="465" w:author="murphyg" w:date="2014-06-18T10:23:00Z">
        <w:r w:rsidRPr="00954109">
          <w:rPr>
            <w:rFonts w:ascii="Arial" w:hAnsi="Arial" w:cs="Arial"/>
            <w:sz w:val="24"/>
            <w:szCs w:val="24"/>
          </w:rPr>
          <w:t xml:space="preserve">the Committee may </w:t>
        </w:r>
      </w:ins>
      <w:ins w:id="466" w:author="murphyg" w:date="2014-06-18T10:21:00Z">
        <w:r w:rsidRPr="00954109">
          <w:rPr>
            <w:rFonts w:ascii="Arial" w:hAnsi="Arial" w:cs="Arial"/>
            <w:sz w:val="24"/>
            <w:szCs w:val="24"/>
          </w:rPr>
          <w:t xml:space="preserve">register the law school, subject to any </w:t>
        </w:r>
      </w:ins>
      <w:ins w:id="467" w:author="murphyg" w:date="2014-06-18T10:22:00Z">
        <w:r w:rsidRPr="00954109">
          <w:rPr>
            <w:rFonts w:ascii="Arial" w:hAnsi="Arial" w:cs="Arial"/>
            <w:sz w:val="24"/>
            <w:szCs w:val="24"/>
          </w:rPr>
          <w:t>conditions</w:t>
        </w:r>
      </w:ins>
      <w:ins w:id="468" w:author="murphyg" w:date="2014-06-18T10:21:00Z">
        <w:r w:rsidRPr="00954109">
          <w:rPr>
            <w:rFonts w:ascii="Arial" w:hAnsi="Arial" w:cs="Arial"/>
            <w:sz w:val="24"/>
            <w:szCs w:val="24"/>
          </w:rPr>
          <w:t xml:space="preserve"> </w:t>
        </w:r>
      </w:ins>
      <w:ins w:id="469" w:author="murphyg" w:date="2014-06-18T10:22:00Z">
        <w:r w:rsidRPr="00954109">
          <w:rPr>
            <w:rFonts w:ascii="Arial" w:hAnsi="Arial" w:cs="Arial"/>
            <w:sz w:val="24"/>
            <w:szCs w:val="24"/>
          </w:rPr>
          <w:t>it deems appropriate, such a</w:t>
        </w:r>
      </w:ins>
      <w:ins w:id="470" w:author="murphyg" w:date="2014-08-18T13:23:00Z">
        <w:r w:rsidRPr="00954109">
          <w:rPr>
            <w:rFonts w:ascii="Arial" w:hAnsi="Arial" w:cs="Arial"/>
            <w:sz w:val="24"/>
            <w:szCs w:val="24"/>
          </w:rPr>
          <w:t>s</w:t>
        </w:r>
      </w:ins>
      <w:ins w:id="471" w:author="murphyg" w:date="2014-06-18T10:22:00Z">
        <w:r w:rsidRPr="00954109">
          <w:rPr>
            <w:rFonts w:ascii="Arial" w:hAnsi="Arial" w:cs="Arial"/>
            <w:sz w:val="24"/>
            <w:szCs w:val="24"/>
          </w:rPr>
          <w:t xml:space="preserve"> annual inspections at the law school’s expense</w:t>
        </w:r>
      </w:ins>
      <w:ins w:id="472" w:author="murphyg" w:date="2014-06-18T10:24:00Z">
        <w:r w:rsidRPr="00954109">
          <w:rPr>
            <w:rFonts w:ascii="Arial" w:hAnsi="Arial" w:cs="Arial"/>
            <w:sz w:val="24"/>
            <w:szCs w:val="24"/>
          </w:rPr>
          <w:t>, or deny registration</w:t>
        </w:r>
      </w:ins>
      <w:ins w:id="473" w:author="murphyg" w:date="2014-06-18T10:22:00Z">
        <w:r w:rsidRPr="00954109">
          <w:rPr>
            <w:rFonts w:ascii="Arial" w:hAnsi="Arial" w:cs="Arial"/>
            <w:sz w:val="24"/>
            <w:szCs w:val="24"/>
          </w:rPr>
          <w:t>.</w:t>
        </w:r>
      </w:ins>
    </w:p>
    <w:p w:rsidR="00954109" w:rsidRPr="00954109" w:rsidRDefault="00954109" w:rsidP="00954109">
      <w:pPr>
        <w:pStyle w:val="FootnoteText"/>
        <w:rPr>
          <w:rFonts w:cs="Arial"/>
          <w:sz w:val="24"/>
          <w:szCs w:val="24"/>
        </w:rPr>
      </w:pPr>
    </w:p>
    <w:p w:rsidR="00954109" w:rsidRPr="00954109" w:rsidRDefault="00954109" w:rsidP="00954109">
      <w:pPr>
        <w:pStyle w:val="Heading1"/>
        <w:rPr>
          <w:rFonts w:ascii="Arial" w:hAnsi="Arial" w:cs="Arial"/>
          <w:sz w:val="24"/>
          <w:szCs w:val="24"/>
        </w:rPr>
      </w:pPr>
      <w:bookmarkStart w:id="474" w:name="_Toc185827256"/>
      <w:r w:rsidRPr="00954109">
        <w:rPr>
          <w:rFonts w:ascii="Arial" w:hAnsi="Arial" w:cs="Arial"/>
          <w:sz w:val="24"/>
          <w:szCs w:val="24"/>
        </w:rPr>
        <w:lastRenderedPageBreak/>
        <w:t>Chapter 3.  Responsibilities of registered law schools</w:t>
      </w:r>
      <w:bookmarkEnd w:id="474"/>
    </w:p>
    <w:p w:rsidR="00954109" w:rsidRPr="00954109" w:rsidRDefault="00954109" w:rsidP="00954109">
      <w:pPr>
        <w:ind w:firstLine="720"/>
        <w:jc w:val="both"/>
        <w:rPr>
          <w:rFonts w:ascii="Arial" w:hAnsi="Arial" w:cs="Arial"/>
          <w:sz w:val="24"/>
          <w:szCs w:val="24"/>
        </w:rPr>
      </w:pPr>
    </w:p>
    <w:p w:rsidR="00954109" w:rsidRPr="00954109" w:rsidRDefault="00954109" w:rsidP="00954109">
      <w:pPr>
        <w:pStyle w:val="Heading2"/>
        <w:rPr>
          <w:rFonts w:ascii="Arial" w:hAnsi="Arial" w:cs="Arial"/>
          <w:color w:val="auto"/>
          <w:sz w:val="24"/>
          <w:szCs w:val="24"/>
        </w:rPr>
      </w:pPr>
      <w:bookmarkStart w:id="475" w:name="_Toc185827257"/>
      <w:r w:rsidRPr="00954109">
        <w:rPr>
          <w:rFonts w:ascii="Arial" w:hAnsi="Arial" w:cs="Arial"/>
          <w:color w:val="auto"/>
          <w:sz w:val="24"/>
          <w:szCs w:val="24"/>
        </w:rPr>
        <w:t>Rule 4.240  Standards</w:t>
      </w:r>
      <w:bookmarkEnd w:id="475"/>
    </w:p>
    <w:p w:rsidR="00954109" w:rsidRPr="00954109" w:rsidRDefault="00954109" w:rsidP="00954109">
      <w:pPr>
        <w:jc w:val="both"/>
        <w:rPr>
          <w:rFonts w:ascii="Arial" w:hAnsi="Arial" w:cs="Arial"/>
          <w:sz w:val="24"/>
          <w:szCs w:val="24"/>
        </w:rPr>
      </w:pPr>
    </w:p>
    <w:p w:rsidR="00954109" w:rsidRPr="00954109" w:rsidRDefault="00954109" w:rsidP="00954109">
      <w:pPr>
        <w:ind w:left="540"/>
        <w:jc w:val="both"/>
        <w:rPr>
          <w:rFonts w:ascii="Arial" w:hAnsi="Arial" w:cs="Arial"/>
          <w:sz w:val="24"/>
          <w:szCs w:val="24"/>
        </w:rPr>
      </w:pPr>
      <w:r w:rsidRPr="00954109">
        <w:rPr>
          <w:rFonts w:ascii="Arial" w:hAnsi="Arial" w:cs="Arial"/>
          <w:sz w:val="24"/>
          <w:szCs w:val="24"/>
        </w:rPr>
        <w:t>A registered law school must at all times meet the following standards.</w:t>
      </w:r>
    </w:p>
    <w:p w:rsidR="00954109" w:rsidRPr="00954109" w:rsidRDefault="00954109" w:rsidP="00954109">
      <w:pPr>
        <w:jc w:val="both"/>
        <w:rPr>
          <w:rFonts w:ascii="Arial" w:hAnsi="Arial" w:cs="Arial"/>
          <w:sz w:val="24"/>
          <w:szCs w:val="24"/>
        </w:rPr>
      </w:pPr>
    </w:p>
    <w:p w:rsidR="00954109" w:rsidRPr="00954109" w:rsidRDefault="00954109" w:rsidP="00954109">
      <w:pPr>
        <w:numPr>
          <w:ilvl w:val="0"/>
          <w:numId w:val="4"/>
        </w:numPr>
        <w:tabs>
          <w:tab w:val="num" w:pos="1260"/>
        </w:tabs>
        <w:spacing w:after="0" w:line="240" w:lineRule="auto"/>
        <w:ind w:hanging="540"/>
        <w:jc w:val="both"/>
        <w:rPr>
          <w:rFonts w:ascii="Arial" w:hAnsi="Arial" w:cs="Arial"/>
          <w:sz w:val="24"/>
          <w:szCs w:val="24"/>
        </w:rPr>
      </w:pPr>
      <w:r w:rsidRPr="00954109">
        <w:rPr>
          <w:rFonts w:ascii="Arial" w:hAnsi="Arial" w:cs="Arial"/>
          <w:sz w:val="24"/>
          <w:szCs w:val="24"/>
        </w:rPr>
        <w:t>Lawful Operation. The law school must operate in compliance with all applicable federal, state, and local laws and regulations.</w:t>
      </w:r>
    </w:p>
    <w:p w:rsidR="00954109" w:rsidRPr="00954109" w:rsidRDefault="00954109" w:rsidP="00954109">
      <w:pPr>
        <w:pStyle w:val="Header"/>
        <w:tabs>
          <w:tab w:val="clear" w:pos="4320"/>
          <w:tab w:val="clear" w:pos="8640"/>
          <w:tab w:val="num" w:pos="1080"/>
        </w:tabs>
        <w:ind w:left="1080" w:hanging="540"/>
        <w:rPr>
          <w:rFonts w:cs="Arial"/>
        </w:rPr>
      </w:pPr>
    </w:p>
    <w:p w:rsidR="00954109" w:rsidRPr="00954109" w:rsidRDefault="00954109" w:rsidP="00954109">
      <w:pPr>
        <w:numPr>
          <w:ilvl w:val="0"/>
          <w:numId w:val="4"/>
        </w:numPr>
        <w:tabs>
          <w:tab w:val="num" w:pos="1260"/>
        </w:tabs>
        <w:spacing w:after="0" w:line="240" w:lineRule="auto"/>
        <w:ind w:hanging="540"/>
        <w:jc w:val="both"/>
        <w:rPr>
          <w:rFonts w:ascii="Arial" w:hAnsi="Arial" w:cs="Arial"/>
          <w:sz w:val="24"/>
          <w:szCs w:val="24"/>
        </w:rPr>
      </w:pPr>
      <w:r w:rsidRPr="00954109">
        <w:rPr>
          <w:rFonts w:ascii="Arial" w:hAnsi="Arial" w:cs="Arial"/>
          <w:sz w:val="24"/>
          <w:szCs w:val="24"/>
        </w:rPr>
        <w:t>Integrity. The law school must demonstrate integrity in all of its programs, operations, and other affairs.</w:t>
      </w:r>
    </w:p>
    <w:p w:rsidR="00954109" w:rsidRPr="00954109" w:rsidRDefault="00954109" w:rsidP="00954109">
      <w:pPr>
        <w:pStyle w:val="Header"/>
        <w:tabs>
          <w:tab w:val="clear" w:pos="4320"/>
          <w:tab w:val="clear" w:pos="8640"/>
        </w:tabs>
        <w:ind w:left="540" w:hanging="540"/>
        <w:rPr>
          <w:rFonts w:cs="Arial"/>
        </w:rPr>
      </w:pPr>
    </w:p>
    <w:p w:rsidR="00954109" w:rsidRPr="00954109" w:rsidRDefault="00954109" w:rsidP="00954109">
      <w:pPr>
        <w:numPr>
          <w:ilvl w:val="0"/>
          <w:numId w:val="4"/>
        </w:numPr>
        <w:tabs>
          <w:tab w:val="num" w:pos="1260"/>
        </w:tabs>
        <w:spacing w:after="0" w:line="240" w:lineRule="auto"/>
        <w:ind w:hanging="540"/>
        <w:jc w:val="both"/>
        <w:rPr>
          <w:rFonts w:ascii="Arial" w:hAnsi="Arial" w:cs="Arial"/>
          <w:sz w:val="24"/>
          <w:szCs w:val="24"/>
        </w:rPr>
      </w:pPr>
      <w:r w:rsidRPr="00954109">
        <w:rPr>
          <w:rFonts w:ascii="Arial" w:hAnsi="Arial" w:cs="Arial"/>
          <w:sz w:val="24"/>
          <w:szCs w:val="24"/>
        </w:rPr>
        <w:t>Governance.  The law school must be governed, organized, and administered so as to provide a sound educational program.</w:t>
      </w:r>
    </w:p>
    <w:p w:rsidR="00954109" w:rsidRPr="00954109" w:rsidRDefault="00954109" w:rsidP="00954109">
      <w:pPr>
        <w:pStyle w:val="Header"/>
        <w:tabs>
          <w:tab w:val="clear" w:pos="4320"/>
          <w:tab w:val="clear" w:pos="8640"/>
          <w:tab w:val="num" w:pos="1080"/>
        </w:tabs>
        <w:ind w:left="1080" w:hanging="540"/>
        <w:rPr>
          <w:rFonts w:cs="Arial"/>
        </w:rPr>
      </w:pPr>
    </w:p>
    <w:p w:rsidR="00954109" w:rsidRPr="00954109" w:rsidRDefault="00954109" w:rsidP="00954109">
      <w:pPr>
        <w:numPr>
          <w:ilvl w:val="0"/>
          <w:numId w:val="4"/>
        </w:numPr>
        <w:tabs>
          <w:tab w:val="num" w:pos="1260"/>
        </w:tabs>
        <w:spacing w:after="0" w:line="240" w:lineRule="auto"/>
        <w:ind w:hanging="540"/>
        <w:jc w:val="both"/>
        <w:rPr>
          <w:rFonts w:ascii="Arial" w:hAnsi="Arial" w:cs="Arial"/>
          <w:sz w:val="24"/>
          <w:szCs w:val="24"/>
        </w:rPr>
      </w:pPr>
      <w:r w:rsidRPr="00954109">
        <w:rPr>
          <w:rFonts w:ascii="Arial" w:hAnsi="Arial" w:cs="Arial"/>
          <w:sz w:val="24"/>
          <w:szCs w:val="24"/>
        </w:rPr>
        <w:t xml:space="preserve">Dean and Faculty.  The law school must have a </w:t>
      </w:r>
      <w:del w:id="476" w:author="murphyg" w:date="2014-08-18T13:23:00Z">
        <w:r w:rsidRPr="00954109" w:rsidDel="00B14CDD">
          <w:rPr>
            <w:rFonts w:ascii="Arial" w:hAnsi="Arial" w:cs="Arial"/>
            <w:sz w:val="24"/>
            <w:szCs w:val="24"/>
          </w:rPr>
          <w:delText xml:space="preserve">competent </w:delText>
        </w:r>
      </w:del>
      <w:ins w:id="477" w:author="murphyg" w:date="2014-08-18T13:23:00Z">
        <w:r w:rsidRPr="00954109">
          <w:rPr>
            <w:rFonts w:ascii="Arial" w:hAnsi="Arial" w:cs="Arial"/>
            <w:sz w:val="24"/>
            <w:szCs w:val="24"/>
          </w:rPr>
          <w:t xml:space="preserve">qualified </w:t>
        </w:r>
      </w:ins>
      <w:r w:rsidRPr="00954109">
        <w:rPr>
          <w:rFonts w:ascii="Arial" w:hAnsi="Arial" w:cs="Arial"/>
          <w:sz w:val="24"/>
          <w:szCs w:val="24"/>
        </w:rPr>
        <w:t>dean</w:t>
      </w:r>
      <w:ins w:id="478" w:author="lealg" w:date="2013-10-16T09:59:00Z">
        <w:r w:rsidRPr="00954109">
          <w:rPr>
            <w:rFonts w:ascii="Arial" w:hAnsi="Arial" w:cs="Arial"/>
            <w:sz w:val="24"/>
            <w:szCs w:val="24"/>
          </w:rPr>
          <w:t xml:space="preserve">, </w:t>
        </w:r>
      </w:ins>
      <w:del w:id="479" w:author="lealg" w:date="2013-10-16T09:59:00Z">
        <w:r w:rsidRPr="00954109" w:rsidDel="007F43C8">
          <w:rPr>
            <w:rFonts w:ascii="Arial" w:hAnsi="Arial" w:cs="Arial"/>
            <w:sz w:val="24"/>
            <w:szCs w:val="24"/>
          </w:rPr>
          <w:delText xml:space="preserve">or other administrative head </w:delText>
        </w:r>
      </w:del>
      <w:r w:rsidRPr="00954109">
        <w:rPr>
          <w:rFonts w:ascii="Arial" w:hAnsi="Arial" w:cs="Arial"/>
          <w:sz w:val="24"/>
          <w:szCs w:val="24"/>
        </w:rPr>
        <w:t>and a competent faculty that devotes adequate time to administration, instruction, and student counseling.</w:t>
      </w:r>
    </w:p>
    <w:p w:rsidR="00954109" w:rsidRPr="00954109" w:rsidRDefault="00954109" w:rsidP="00954109">
      <w:pPr>
        <w:pStyle w:val="Header"/>
        <w:tabs>
          <w:tab w:val="clear" w:pos="4320"/>
          <w:tab w:val="clear" w:pos="8640"/>
          <w:tab w:val="num" w:pos="1080"/>
        </w:tabs>
        <w:ind w:left="1080" w:hanging="540"/>
        <w:rPr>
          <w:rFonts w:cs="Arial"/>
        </w:rPr>
      </w:pPr>
    </w:p>
    <w:p w:rsidR="00954109" w:rsidRPr="00954109" w:rsidRDefault="00954109" w:rsidP="00954109">
      <w:pPr>
        <w:numPr>
          <w:ilvl w:val="0"/>
          <w:numId w:val="4"/>
        </w:numPr>
        <w:tabs>
          <w:tab w:val="num" w:pos="1260"/>
        </w:tabs>
        <w:spacing w:after="0" w:line="240" w:lineRule="auto"/>
        <w:ind w:hanging="540"/>
        <w:jc w:val="both"/>
        <w:rPr>
          <w:rFonts w:ascii="Arial" w:hAnsi="Arial" w:cs="Arial"/>
          <w:sz w:val="24"/>
          <w:szCs w:val="24"/>
        </w:rPr>
      </w:pPr>
      <w:r w:rsidRPr="00954109">
        <w:rPr>
          <w:rFonts w:ascii="Arial" w:hAnsi="Arial" w:cs="Arial"/>
          <w:sz w:val="24"/>
          <w:szCs w:val="24"/>
        </w:rPr>
        <w:t>Educational Program.  The law school must maintain a sound program of legal education.</w:t>
      </w:r>
    </w:p>
    <w:p w:rsidR="00954109" w:rsidRPr="00954109" w:rsidRDefault="00954109" w:rsidP="00954109">
      <w:pPr>
        <w:pStyle w:val="Header"/>
        <w:tabs>
          <w:tab w:val="clear" w:pos="4320"/>
          <w:tab w:val="clear" w:pos="8640"/>
          <w:tab w:val="num" w:pos="1080"/>
        </w:tabs>
        <w:ind w:left="1080" w:hanging="540"/>
        <w:rPr>
          <w:rFonts w:cs="Arial"/>
        </w:rPr>
      </w:pPr>
    </w:p>
    <w:p w:rsidR="00954109" w:rsidRPr="00954109" w:rsidRDefault="00954109" w:rsidP="00954109">
      <w:pPr>
        <w:numPr>
          <w:ilvl w:val="0"/>
          <w:numId w:val="4"/>
        </w:numPr>
        <w:tabs>
          <w:tab w:val="num" w:pos="1260"/>
        </w:tabs>
        <w:spacing w:after="0" w:line="240" w:lineRule="auto"/>
        <w:ind w:hanging="540"/>
        <w:jc w:val="both"/>
        <w:rPr>
          <w:rFonts w:ascii="Arial" w:hAnsi="Arial" w:cs="Arial"/>
          <w:sz w:val="24"/>
          <w:szCs w:val="24"/>
        </w:rPr>
      </w:pPr>
      <w:r w:rsidRPr="00954109">
        <w:rPr>
          <w:rFonts w:ascii="Arial" w:hAnsi="Arial" w:cs="Arial"/>
          <w:sz w:val="24"/>
          <w:szCs w:val="24"/>
        </w:rPr>
        <w:t xml:space="preserve">Scholastic Standards.  The law school must maintain sound scholastic standards and must as soon as possible identify and </w:t>
      </w:r>
      <w:del w:id="480" w:author="murphyg" w:date="2014-06-18T10:27:00Z">
        <w:r w:rsidRPr="00954109" w:rsidDel="003F1D77">
          <w:rPr>
            <w:rFonts w:ascii="Arial" w:hAnsi="Arial" w:cs="Arial"/>
            <w:sz w:val="24"/>
            <w:szCs w:val="24"/>
          </w:rPr>
          <w:delText xml:space="preserve">exclude </w:delText>
        </w:r>
      </w:del>
      <w:ins w:id="481" w:author="murphyg" w:date="2014-06-18T10:27:00Z">
        <w:r w:rsidRPr="00954109">
          <w:rPr>
            <w:rFonts w:ascii="Arial" w:hAnsi="Arial" w:cs="Arial"/>
            <w:sz w:val="24"/>
            <w:szCs w:val="24"/>
          </w:rPr>
          <w:t xml:space="preserve">dismiss </w:t>
        </w:r>
      </w:ins>
      <w:r w:rsidRPr="00954109">
        <w:rPr>
          <w:rFonts w:ascii="Arial" w:hAnsi="Arial" w:cs="Arial"/>
          <w:sz w:val="24"/>
          <w:szCs w:val="24"/>
        </w:rPr>
        <w:t xml:space="preserve">those students </w:t>
      </w:r>
      <w:ins w:id="482" w:author="murphyg" w:date="2014-08-18T13:24:00Z">
        <w:r w:rsidRPr="00954109">
          <w:rPr>
            <w:rFonts w:ascii="Arial" w:hAnsi="Arial" w:cs="Arial"/>
            <w:sz w:val="24"/>
            <w:szCs w:val="24"/>
          </w:rPr>
          <w:t>from</w:t>
        </w:r>
      </w:ins>
      <w:ins w:id="483" w:author="murphyg" w:date="2014-06-18T10:30:00Z">
        <w:r w:rsidRPr="00954109">
          <w:rPr>
            <w:rFonts w:ascii="Arial" w:hAnsi="Arial" w:cs="Arial"/>
            <w:sz w:val="24"/>
            <w:szCs w:val="24"/>
          </w:rPr>
          <w:t xml:space="preserve"> the J</w:t>
        </w:r>
      </w:ins>
      <w:ins w:id="484" w:author="murphyg" w:date="2014-06-18T10:31:00Z">
        <w:r w:rsidRPr="00954109">
          <w:rPr>
            <w:rFonts w:ascii="Arial" w:hAnsi="Arial" w:cs="Arial"/>
            <w:sz w:val="24"/>
            <w:szCs w:val="24"/>
          </w:rPr>
          <w:t>.</w:t>
        </w:r>
      </w:ins>
      <w:ins w:id="485" w:author="murphyg" w:date="2014-06-18T10:30:00Z">
        <w:r w:rsidRPr="00954109">
          <w:rPr>
            <w:rFonts w:ascii="Arial" w:hAnsi="Arial" w:cs="Arial"/>
            <w:sz w:val="24"/>
            <w:szCs w:val="24"/>
          </w:rPr>
          <w:t>D</w:t>
        </w:r>
      </w:ins>
      <w:ins w:id="486" w:author="murphyg" w:date="2014-06-18T10:31:00Z">
        <w:r w:rsidRPr="00954109">
          <w:rPr>
            <w:rFonts w:ascii="Arial" w:hAnsi="Arial" w:cs="Arial"/>
            <w:sz w:val="24"/>
            <w:szCs w:val="24"/>
          </w:rPr>
          <w:t>.</w:t>
        </w:r>
      </w:ins>
      <w:ins w:id="487" w:author="murphyg" w:date="2014-06-18T10:30:00Z">
        <w:r w:rsidRPr="00954109">
          <w:rPr>
            <w:rFonts w:ascii="Arial" w:hAnsi="Arial" w:cs="Arial"/>
            <w:sz w:val="24"/>
            <w:szCs w:val="24"/>
          </w:rPr>
          <w:t xml:space="preserve"> program </w:t>
        </w:r>
      </w:ins>
      <w:r w:rsidRPr="00954109">
        <w:rPr>
          <w:rFonts w:ascii="Arial" w:hAnsi="Arial" w:cs="Arial"/>
          <w:sz w:val="24"/>
          <w:szCs w:val="24"/>
        </w:rPr>
        <w:t>who have demonstrated they are not qualified to continue.</w:t>
      </w:r>
    </w:p>
    <w:p w:rsidR="00954109" w:rsidRPr="00954109" w:rsidRDefault="00954109" w:rsidP="00954109">
      <w:pPr>
        <w:pStyle w:val="Header"/>
        <w:tabs>
          <w:tab w:val="clear" w:pos="4320"/>
          <w:tab w:val="clear" w:pos="8640"/>
          <w:tab w:val="num" w:pos="1080"/>
        </w:tabs>
        <w:ind w:left="1080" w:hanging="540"/>
        <w:rPr>
          <w:rFonts w:cs="Arial"/>
        </w:rPr>
      </w:pPr>
    </w:p>
    <w:p w:rsidR="00954109" w:rsidRPr="00954109" w:rsidRDefault="00954109" w:rsidP="00954109">
      <w:pPr>
        <w:numPr>
          <w:ilvl w:val="0"/>
          <w:numId w:val="4"/>
        </w:numPr>
        <w:tabs>
          <w:tab w:val="num" w:pos="1260"/>
        </w:tabs>
        <w:spacing w:after="0" w:line="240" w:lineRule="auto"/>
        <w:ind w:hanging="540"/>
        <w:jc w:val="both"/>
        <w:rPr>
          <w:rFonts w:ascii="Arial" w:hAnsi="Arial" w:cs="Arial"/>
          <w:sz w:val="24"/>
          <w:szCs w:val="24"/>
        </w:rPr>
      </w:pPr>
      <w:r w:rsidRPr="00954109">
        <w:rPr>
          <w:rFonts w:ascii="Arial" w:hAnsi="Arial" w:cs="Arial"/>
          <w:sz w:val="24"/>
          <w:szCs w:val="24"/>
        </w:rPr>
        <w:t>Admissions.  The law school must maintain a sound admissions policy. The law school must not admit any student who is obviously unqualified or who does not appear to have a reasonable prospect of completing the degree program.</w:t>
      </w:r>
    </w:p>
    <w:p w:rsidR="00954109" w:rsidRPr="00954109" w:rsidRDefault="00954109" w:rsidP="00954109">
      <w:pPr>
        <w:pStyle w:val="Header"/>
        <w:tabs>
          <w:tab w:val="clear" w:pos="4320"/>
          <w:tab w:val="clear" w:pos="8640"/>
          <w:tab w:val="num" w:pos="1080"/>
        </w:tabs>
        <w:ind w:left="1080" w:hanging="540"/>
        <w:rPr>
          <w:rFonts w:cs="Arial"/>
        </w:rPr>
      </w:pPr>
    </w:p>
    <w:p w:rsidR="00954109" w:rsidRPr="00954109" w:rsidRDefault="00954109" w:rsidP="00954109">
      <w:pPr>
        <w:numPr>
          <w:ilvl w:val="0"/>
          <w:numId w:val="4"/>
        </w:numPr>
        <w:tabs>
          <w:tab w:val="num" w:pos="1260"/>
        </w:tabs>
        <w:spacing w:after="0" w:line="240" w:lineRule="auto"/>
        <w:ind w:hanging="540"/>
        <w:jc w:val="both"/>
        <w:rPr>
          <w:rFonts w:ascii="Arial" w:hAnsi="Arial" w:cs="Arial"/>
          <w:sz w:val="24"/>
          <w:szCs w:val="24"/>
        </w:rPr>
      </w:pPr>
      <w:r w:rsidRPr="00954109">
        <w:rPr>
          <w:rFonts w:ascii="Arial" w:hAnsi="Arial" w:cs="Arial"/>
          <w:sz w:val="24"/>
          <w:szCs w:val="24"/>
        </w:rPr>
        <w:t>Library. The law school must</w:t>
      </w:r>
      <w:ins w:id="488" w:author="lealg" w:date="2013-10-16T10:04:00Z">
        <w:r w:rsidRPr="00954109">
          <w:rPr>
            <w:rFonts w:ascii="Arial" w:hAnsi="Arial" w:cs="Arial"/>
            <w:sz w:val="24"/>
            <w:szCs w:val="24"/>
          </w:rPr>
          <w:t xml:space="preserve"> ensure that its students have access to </w:t>
        </w:r>
      </w:ins>
      <w:ins w:id="489" w:author="lealg" w:date="2013-10-16T10:05:00Z">
        <w:r w:rsidRPr="00954109">
          <w:rPr>
            <w:rFonts w:ascii="Arial" w:hAnsi="Arial" w:cs="Arial"/>
            <w:sz w:val="24"/>
            <w:szCs w:val="24"/>
          </w:rPr>
          <w:t>library materials and legal authorities</w:t>
        </w:r>
      </w:ins>
      <w:r w:rsidRPr="00954109">
        <w:rPr>
          <w:rFonts w:ascii="Arial" w:hAnsi="Arial" w:cs="Arial"/>
          <w:sz w:val="24"/>
          <w:szCs w:val="24"/>
        </w:rPr>
        <w:t xml:space="preserve"> </w:t>
      </w:r>
      <w:del w:id="490" w:author="lealg" w:date="2013-10-16T10:05:00Z">
        <w:r w:rsidRPr="00954109" w:rsidDel="00F14B2A">
          <w:rPr>
            <w:rFonts w:ascii="Arial" w:hAnsi="Arial" w:cs="Arial"/>
            <w:sz w:val="24"/>
            <w:szCs w:val="24"/>
          </w:rPr>
          <w:delText xml:space="preserve">maintain a library </w:delText>
        </w:r>
      </w:del>
      <w:r w:rsidRPr="00954109">
        <w:rPr>
          <w:rFonts w:ascii="Arial" w:hAnsi="Arial" w:cs="Arial"/>
          <w:sz w:val="24"/>
          <w:szCs w:val="24"/>
        </w:rPr>
        <w:t>consistent with the minimum requirements set by the Committee.</w:t>
      </w:r>
    </w:p>
    <w:p w:rsidR="00954109" w:rsidRPr="00954109" w:rsidRDefault="00954109" w:rsidP="00954109">
      <w:pPr>
        <w:pStyle w:val="Header"/>
        <w:tabs>
          <w:tab w:val="clear" w:pos="4320"/>
          <w:tab w:val="clear" w:pos="8640"/>
          <w:tab w:val="num" w:pos="1080"/>
        </w:tabs>
        <w:ind w:left="1080" w:hanging="540"/>
        <w:rPr>
          <w:rFonts w:cs="Arial"/>
        </w:rPr>
      </w:pPr>
    </w:p>
    <w:p w:rsidR="00954109" w:rsidRPr="00954109" w:rsidRDefault="00954109" w:rsidP="00954109">
      <w:pPr>
        <w:numPr>
          <w:ilvl w:val="0"/>
          <w:numId w:val="4"/>
        </w:numPr>
        <w:tabs>
          <w:tab w:val="num" w:pos="1260"/>
        </w:tabs>
        <w:spacing w:after="0" w:line="240" w:lineRule="auto"/>
        <w:ind w:hanging="540"/>
        <w:jc w:val="both"/>
        <w:rPr>
          <w:rFonts w:ascii="Arial" w:hAnsi="Arial" w:cs="Arial"/>
          <w:sz w:val="24"/>
          <w:szCs w:val="24"/>
        </w:rPr>
      </w:pPr>
      <w:ins w:id="491" w:author="lealg" w:date="2013-10-16T10:10:00Z">
        <w:r w:rsidRPr="00954109">
          <w:rPr>
            <w:rFonts w:ascii="Arial" w:hAnsi="Arial" w:cs="Arial"/>
            <w:sz w:val="24"/>
            <w:szCs w:val="24"/>
          </w:rPr>
          <w:t>Infrastructure</w:t>
        </w:r>
      </w:ins>
      <w:del w:id="492" w:author="lealg" w:date="2013-10-16T10:10:00Z">
        <w:r w:rsidRPr="00954109" w:rsidDel="009A7348">
          <w:rPr>
            <w:rFonts w:ascii="Arial" w:hAnsi="Arial" w:cs="Arial"/>
            <w:sz w:val="24"/>
            <w:szCs w:val="24"/>
          </w:rPr>
          <w:delText>Physical Resources</w:delText>
        </w:r>
      </w:del>
      <w:r w:rsidRPr="00954109">
        <w:rPr>
          <w:rFonts w:ascii="Arial" w:hAnsi="Arial" w:cs="Arial"/>
          <w:sz w:val="24"/>
          <w:szCs w:val="24"/>
        </w:rPr>
        <w:t xml:space="preserve">.  The law school must have </w:t>
      </w:r>
      <w:del w:id="493" w:author="lealg" w:date="2013-10-16T10:10:00Z">
        <w:r w:rsidRPr="00954109" w:rsidDel="009A7348">
          <w:rPr>
            <w:rFonts w:ascii="Arial" w:hAnsi="Arial" w:cs="Arial"/>
            <w:sz w:val="24"/>
            <w:szCs w:val="24"/>
          </w:rPr>
          <w:delText xml:space="preserve">physical resources and </w:delText>
        </w:r>
      </w:del>
      <w:r w:rsidRPr="00954109">
        <w:rPr>
          <w:rFonts w:ascii="Arial" w:hAnsi="Arial" w:cs="Arial"/>
          <w:sz w:val="24"/>
          <w:szCs w:val="24"/>
        </w:rPr>
        <w:t xml:space="preserve">an infrastructure </w:t>
      </w:r>
      <w:ins w:id="494" w:author="lealg" w:date="2013-10-16T10:11:00Z">
        <w:r w:rsidRPr="00954109">
          <w:rPr>
            <w:rFonts w:ascii="Arial" w:hAnsi="Arial" w:cs="Arial"/>
            <w:sz w:val="24"/>
            <w:szCs w:val="24"/>
          </w:rPr>
          <w:t xml:space="preserve">that is </w:t>
        </w:r>
      </w:ins>
      <w:r w:rsidRPr="00954109">
        <w:rPr>
          <w:rFonts w:ascii="Arial" w:hAnsi="Arial" w:cs="Arial"/>
          <w:sz w:val="24"/>
          <w:szCs w:val="24"/>
        </w:rPr>
        <w:t>adequate for its programs and operations. The law school must, at a minimum, maintain its primary administrative office in the State of California.</w:t>
      </w:r>
    </w:p>
    <w:p w:rsidR="00954109" w:rsidRPr="00954109" w:rsidRDefault="00954109" w:rsidP="00954109">
      <w:pPr>
        <w:pStyle w:val="Header"/>
        <w:tabs>
          <w:tab w:val="clear" w:pos="4320"/>
          <w:tab w:val="clear" w:pos="8640"/>
          <w:tab w:val="num" w:pos="1080"/>
        </w:tabs>
        <w:ind w:left="1080" w:hanging="540"/>
        <w:rPr>
          <w:rFonts w:cs="Arial"/>
        </w:rPr>
      </w:pPr>
    </w:p>
    <w:p w:rsidR="00954109" w:rsidRPr="00954109" w:rsidRDefault="00954109" w:rsidP="00954109">
      <w:pPr>
        <w:numPr>
          <w:ilvl w:val="0"/>
          <w:numId w:val="4"/>
        </w:numPr>
        <w:tabs>
          <w:tab w:val="num" w:pos="1260"/>
        </w:tabs>
        <w:spacing w:after="0" w:line="240" w:lineRule="auto"/>
        <w:ind w:hanging="540"/>
        <w:jc w:val="both"/>
        <w:rPr>
          <w:rFonts w:ascii="Arial" w:hAnsi="Arial" w:cs="Arial"/>
          <w:sz w:val="24"/>
          <w:szCs w:val="24"/>
        </w:rPr>
      </w:pPr>
      <w:r w:rsidRPr="00954109">
        <w:rPr>
          <w:rFonts w:ascii="Arial" w:hAnsi="Arial" w:cs="Arial"/>
          <w:sz w:val="24"/>
          <w:szCs w:val="24"/>
        </w:rPr>
        <w:t>Financial Resources.  The law school must have adequate present and anticipated financial resources to support its programs and operations.</w:t>
      </w:r>
    </w:p>
    <w:p w:rsidR="00954109" w:rsidRPr="00954109" w:rsidRDefault="00954109" w:rsidP="00954109">
      <w:pPr>
        <w:pStyle w:val="Header"/>
        <w:tabs>
          <w:tab w:val="clear" w:pos="4320"/>
          <w:tab w:val="clear" w:pos="8640"/>
          <w:tab w:val="num" w:pos="1080"/>
        </w:tabs>
        <w:ind w:left="1080" w:hanging="540"/>
        <w:rPr>
          <w:rFonts w:cs="Arial"/>
        </w:rPr>
      </w:pPr>
    </w:p>
    <w:p w:rsidR="00954109" w:rsidRPr="00954109" w:rsidRDefault="00954109" w:rsidP="00954109">
      <w:pPr>
        <w:numPr>
          <w:ilvl w:val="0"/>
          <w:numId w:val="4"/>
        </w:numPr>
        <w:tabs>
          <w:tab w:val="num" w:pos="1260"/>
        </w:tabs>
        <w:spacing w:after="0" w:line="240" w:lineRule="auto"/>
        <w:ind w:hanging="540"/>
        <w:jc w:val="both"/>
        <w:rPr>
          <w:ins w:id="495" w:author="lealg" w:date="2013-10-16T10:16:00Z"/>
          <w:rFonts w:ascii="Arial" w:hAnsi="Arial" w:cs="Arial"/>
          <w:sz w:val="24"/>
          <w:szCs w:val="24"/>
        </w:rPr>
      </w:pPr>
      <w:r w:rsidRPr="00954109">
        <w:rPr>
          <w:rFonts w:ascii="Arial" w:hAnsi="Arial" w:cs="Arial"/>
          <w:sz w:val="24"/>
          <w:szCs w:val="24"/>
        </w:rPr>
        <w:lastRenderedPageBreak/>
        <w:t>Records and Reports.  The law school must maintain adequate records of its programs</w:t>
      </w:r>
      <w:ins w:id="496" w:author="lealg" w:date="2013-10-16T10:12:00Z">
        <w:r w:rsidRPr="00954109">
          <w:rPr>
            <w:rFonts w:ascii="Arial" w:hAnsi="Arial" w:cs="Arial"/>
            <w:sz w:val="24"/>
            <w:szCs w:val="24"/>
          </w:rPr>
          <w:t>, students, faculty</w:t>
        </w:r>
      </w:ins>
      <w:r w:rsidRPr="00954109">
        <w:rPr>
          <w:rFonts w:ascii="Arial" w:hAnsi="Arial" w:cs="Arial"/>
          <w:sz w:val="24"/>
          <w:szCs w:val="24"/>
        </w:rPr>
        <w:t xml:space="preserve"> and operations.</w:t>
      </w:r>
    </w:p>
    <w:p w:rsidR="00954109" w:rsidRPr="00954109" w:rsidRDefault="00954109" w:rsidP="00954109">
      <w:pPr>
        <w:pStyle w:val="ListParagraph"/>
        <w:rPr>
          <w:ins w:id="497" w:author="lealg" w:date="2013-10-16T10:16:00Z"/>
          <w:rFonts w:ascii="Arial" w:hAnsi="Arial" w:cs="Arial"/>
          <w:sz w:val="24"/>
          <w:szCs w:val="24"/>
        </w:rPr>
      </w:pPr>
    </w:p>
    <w:p w:rsidR="00954109" w:rsidRPr="00954109" w:rsidRDefault="00954109" w:rsidP="00954109">
      <w:pPr>
        <w:numPr>
          <w:ilvl w:val="0"/>
          <w:numId w:val="4"/>
        </w:numPr>
        <w:tabs>
          <w:tab w:val="num" w:pos="1260"/>
        </w:tabs>
        <w:spacing w:after="0" w:line="240" w:lineRule="auto"/>
        <w:ind w:hanging="540"/>
        <w:jc w:val="both"/>
        <w:rPr>
          <w:rFonts w:ascii="Arial" w:hAnsi="Arial" w:cs="Arial"/>
          <w:sz w:val="24"/>
          <w:szCs w:val="24"/>
        </w:rPr>
      </w:pPr>
      <w:ins w:id="498" w:author="lealg" w:date="2013-10-16T10:13:00Z">
        <w:r w:rsidRPr="00954109">
          <w:rPr>
            <w:rFonts w:ascii="Arial" w:hAnsi="Arial" w:cs="Arial"/>
            <w:sz w:val="24"/>
            <w:szCs w:val="24"/>
          </w:rPr>
          <w:t>Minimum, Cumulative Bar Examination Pass Rate. The law school must maintain a minimum, cum</w:t>
        </w:r>
      </w:ins>
      <w:ins w:id="499" w:author="lealg" w:date="2013-10-16T10:14:00Z">
        <w:r w:rsidRPr="00954109">
          <w:rPr>
            <w:rFonts w:ascii="Arial" w:hAnsi="Arial" w:cs="Arial"/>
            <w:sz w:val="24"/>
            <w:szCs w:val="24"/>
          </w:rPr>
          <w:t>u</w:t>
        </w:r>
      </w:ins>
      <w:ins w:id="500" w:author="lealg" w:date="2013-10-16T10:13:00Z">
        <w:r w:rsidRPr="00954109">
          <w:rPr>
            <w:rFonts w:ascii="Arial" w:hAnsi="Arial" w:cs="Arial"/>
            <w:sz w:val="24"/>
            <w:szCs w:val="24"/>
          </w:rPr>
          <w:t>lative</w:t>
        </w:r>
      </w:ins>
      <w:ins w:id="501" w:author="lealg" w:date="2013-10-16T10:14:00Z">
        <w:r w:rsidRPr="00954109">
          <w:rPr>
            <w:rFonts w:ascii="Arial" w:hAnsi="Arial" w:cs="Arial"/>
            <w:sz w:val="24"/>
            <w:szCs w:val="24"/>
          </w:rPr>
          <w:t xml:space="preserve"> bar examination pass rate as determined and used by the Committee in the evaluation of the qualitative soundness of a law school</w:t>
        </w:r>
      </w:ins>
      <w:ins w:id="502" w:author="lealg" w:date="2013-10-16T10:15:00Z">
        <w:r w:rsidRPr="00954109">
          <w:rPr>
            <w:rFonts w:ascii="Arial" w:hAnsi="Arial" w:cs="Arial"/>
            <w:sz w:val="24"/>
            <w:szCs w:val="24"/>
          </w:rPr>
          <w:t>’s program of legal education.</w:t>
        </w:r>
      </w:ins>
    </w:p>
    <w:p w:rsidR="00954109" w:rsidRPr="00954109" w:rsidRDefault="00954109" w:rsidP="00954109">
      <w:pPr>
        <w:pStyle w:val="Header"/>
        <w:tabs>
          <w:tab w:val="clear" w:pos="4320"/>
          <w:tab w:val="clear" w:pos="8640"/>
          <w:tab w:val="num" w:pos="1080"/>
        </w:tabs>
        <w:ind w:left="1080" w:hanging="540"/>
        <w:rPr>
          <w:rFonts w:cs="Arial"/>
        </w:rPr>
      </w:pPr>
    </w:p>
    <w:p w:rsidR="00954109" w:rsidRPr="00954109" w:rsidRDefault="00954109" w:rsidP="00954109">
      <w:pPr>
        <w:numPr>
          <w:ilvl w:val="0"/>
          <w:numId w:val="4"/>
        </w:numPr>
        <w:tabs>
          <w:tab w:val="num" w:pos="1260"/>
        </w:tabs>
        <w:spacing w:after="0" w:line="240" w:lineRule="auto"/>
        <w:ind w:hanging="540"/>
        <w:jc w:val="both"/>
        <w:rPr>
          <w:rFonts w:ascii="Arial" w:hAnsi="Arial" w:cs="Arial"/>
          <w:sz w:val="24"/>
          <w:szCs w:val="24"/>
        </w:rPr>
      </w:pPr>
      <w:ins w:id="503" w:author="lealg" w:date="2013-10-16T10:17:00Z">
        <w:r w:rsidRPr="00954109">
          <w:rPr>
            <w:rFonts w:ascii="Arial" w:hAnsi="Arial" w:cs="Arial"/>
            <w:sz w:val="24"/>
            <w:szCs w:val="24"/>
          </w:rPr>
          <w:t>Minimum, Sustained Enrollment. The law school must, within at least</w:t>
        </w:r>
      </w:ins>
      <w:ins w:id="504" w:author="lealg" w:date="2013-10-16T10:18:00Z">
        <w:r w:rsidRPr="00954109">
          <w:rPr>
            <w:rFonts w:ascii="Arial" w:hAnsi="Arial" w:cs="Arial"/>
            <w:sz w:val="24"/>
            <w:szCs w:val="24"/>
          </w:rPr>
          <w:t xml:space="preserve"> </w:t>
        </w:r>
      </w:ins>
      <w:ins w:id="505" w:author="lealg" w:date="2013-10-16T10:17:00Z">
        <w:r w:rsidRPr="00954109">
          <w:rPr>
            <w:rFonts w:ascii="Arial" w:hAnsi="Arial" w:cs="Arial"/>
            <w:sz w:val="24"/>
            <w:szCs w:val="24"/>
          </w:rPr>
          <w:t>three of the past five years in which it file</w:t>
        </w:r>
      </w:ins>
      <w:ins w:id="506" w:author="lealg" w:date="2013-10-16T10:18:00Z">
        <w:r w:rsidRPr="00954109">
          <w:rPr>
            <w:rFonts w:ascii="Arial" w:hAnsi="Arial" w:cs="Arial"/>
            <w:sz w:val="24"/>
            <w:szCs w:val="24"/>
          </w:rPr>
          <w:t xml:space="preserve">d an Annual Compliance Report </w:t>
        </w:r>
      </w:ins>
      <w:ins w:id="507" w:author="lealg" w:date="2013-10-16T10:20:00Z">
        <w:r w:rsidRPr="00954109">
          <w:rPr>
            <w:rFonts w:ascii="Arial" w:hAnsi="Arial" w:cs="Arial"/>
            <w:sz w:val="24"/>
            <w:szCs w:val="24"/>
          </w:rPr>
          <w:t>with</w:t>
        </w:r>
      </w:ins>
      <w:ins w:id="508" w:author="lealg" w:date="2013-10-16T10:18:00Z">
        <w:r w:rsidRPr="00954109">
          <w:rPr>
            <w:rFonts w:ascii="Arial" w:hAnsi="Arial" w:cs="Arial"/>
            <w:sz w:val="24"/>
            <w:szCs w:val="24"/>
          </w:rPr>
          <w:t xml:space="preserve"> the Committee, report that it had a student enrollment</w:t>
        </w:r>
      </w:ins>
      <w:ins w:id="509" w:author="lealg" w:date="2013-10-16T10:19:00Z">
        <w:r w:rsidRPr="00954109">
          <w:rPr>
            <w:rFonts w:ascii="Arial" w:hAnsi="Arial" w:cs="Arial"/>
            <w:sz w:val="24"/>
            <w:szCs w:val="24"/>
          </w:rPr>
          <w:t xml:space="preserve"> of no fewer than three (3) currently enrolled students</w:t>
        </w:r>
      </w:ins>
      <w:ins w:id="510" w:author="lealg" w:date="2013-10-16T10:20:00Z">
        <w:r w:rsidRPr="00954109">
          <w:rPr>
            <w:rFonts w:ascii="Arial" w:hAnsi="Arial" w:cs="Arial"/>
            <w:sz w:val="24"/>
            <w:szCs w:val="24"/>
          </w:rPr>
          <w:t xml:space="preserve"> studying in any year of its curriculum for the Juris Doctor </w:t>
        </w:r>
      </w:ins>
      <w:ins w:id="511" w:author="lealg" w:date="2013-10-16T10:31:00Z">
        <w:r w:rsidRPr="00954109">
          <w:rPr>
            <w:rFonts w:ascii="Arial" w:hAnsi="Arial" w:cs="Arial"/>
            <w:sz w:val="24"/>
            <w:szCs w:val="24"/>
          </w:rPr>
          <w:t>d</w:t>
        </w:r>
      </w:ins>
      <w:ins w:id="512" w:author="lealg" w:date="2013-10-16T10:20:00Z">
        <w:r w:rsidRPr="00954109">
          <w:rPr>
            <w:rFonts w:ascii="Arial" w:hAnsi="Arial" w:cs="Arial"/>
            <w:sz w:val="24"/>
            <w:szCs w:val="24"/>
          </w:rPr>
          <w:t>egree</w:t>
        </w:r>
      </w:ins>
      <w:ins w:id="513" w:author="lealg" w:date="2013-10-16T10:31:00Z">
        <w:r w:rsidRPr="00954109">
          <w:rPr>
            <w:rFonts w:ascii="Arial" w:hAnsi="Arial" w:cs="Arial"/>
            <w:sz w:val="24"/>
            <w:szCs w:val="24"/>
          </w:rPr>
          <w:t xml:space="preserve">. </w:t>
        </w:r>
      </w:ins>
      <w:del w:id="514" w:author="lealg" w:date="2013-10-16T10:31:00Z">
        <w:r w:rsidRPr="00954109" w:rsidDel="009855EC">
          <w:rPr>
            <w:rFonts w:ascii="Arial" w:hAnsi="Arial" w:cs="Arial"/>
            <w:sz w:val="24"/>
            <w:szCs w:val="24"/>
          </w:rPr>
          <w:delText>Equal Opportunity and Non-Discrimination.  Consistent with sound educational policy and these rules, the law school should demonstrate a commitme</w:delText>
        </w:r>
      </w:del>
      <w:del w:id="515" w:author="lealg" w:date="2013-10-16T10:32:00Z">
        <w:r w:rsidRPr="00954109" w:rsidDel="009855EC">
          <w:rPr>
            <w:rFonts w:ascii="Arial" w:hAnsi="Arial" w:cs="Arial"/>
            <w:sz w:val="24"/>
            <w:szCs w:val="24"/>
          </w:rPr>
          <w:delText>nt to providing equal opportunity to study law and in the hiring, retention and promotion of faculty without regard to sex, race, color, ancestry, religious creed, national origin, disability, medical condition, age, marital status, political affiliation, sexual orientation, or veteran status.</w:delText>
        </w:r>
      </w:del>
    </w:p>
    <w:p w:rsidR="00954109" w:rsidRPr="00954109" w:rsidRDefault="00954109" w:rsidP="00954109">
      <w:pPr>
        <w:pStyle w:val="Header"/>
        <w:tabs>
          <w:tab w:val="clear" w:pos="4320"/>
          <w:tab w:val="clear" w:pos="8640"/>
        </w:tabs>
        <w:ind w:left="540" w:hanging="540"/>
        <w:rPr>
          <w:rFonts w:cs="Arial"/>
        </w:rPr>
      </w:pPr>
    </w:p>
    <w:p w:rsidR="00954109" w:rsidRPr="00954109" w:rsidRDefault="00954109" w:rsidP="00954109">
      <w:pPr>
        <w:numPr>
          <w:ilvl w:val="0"/>
          <w:numId w:val="4"/>
        </w:numPr>
        <w:tabs>
          <w:tab w:val="num" w:pos="1260"/>
        </w:tabs>
        <w:spacing w:after="0" w:line="240" w:lineRule="auto"/>
        <w:ind w:hanging="540"/>
        <w:jc w:val="both"/>
        <w:rPr>
          <w:ins w:id="516" w:author="lealg" w:date="2013-10-16T11:22:00Z"/>
          <w:rFonts w:ascii="Arial" w:hAnsi="Arial" w:cs="Arial"/>
          <w:sz w:val="24"/>
          <w:szCs w:val="24"/>
        </w:rPr>
      </w:pPr>
      <w:ins w:id="517" w:author="lealg" w:date="2013-10-16T10:33:00Z">
        <w:r w:rsidRPr="00954109">
          <w:rPr>
            <w:rFonts w:ascii="Arial" w:hAnsi="Arial" w:cs="Arial"/>
            <w:sz w:val="24"/>
            <w:szCs w:val="24"/>
          </w:rPr>
          <w:t>Limitation on Duration of Registration.  The law school is limited</w:t>
        </w:r>
      </w:ins>
      <w:ins w:id="518" w:author="lealg" w:date="2013-10-16T10:34:00Z">
        <w:r w:rsidRPr="00954109">
          <w:rPr>
            <w:rFonts w:ascii="Arial" w:hAnsi="Arial" w:cs="Arial"/>
            <w:sz w:val="24"/>
            <w:szCs w:val="24"/>
          </w:rPr>
          <w:t xml:space="preserve"> to a </w:t>
        </w:r>
      </w:ins>
      <w:ins w:id="519" w:author="lealg" w:date="2013-10-16T11:40:00Z">
        <w:r w:rsidRPr="00954109">
          <w:rPr>
            <w:rFonts w:ascii="Arial" w:hAnsi="Arial" w:cs="Arial"/>
            <w:sz w:val="24"/>
            <w:szCs w:val="24"/>
          </w:rPr>
          <w:t>seven</w:t>
        </w:r>
      </w:ins>
      <w:ins w:id="520" w:author="lealg" w:date="2013-10-16T10:34:00Z">
        <w:r w:rsidRPr="00954109">
          <w:rPr>
            <w:rFonts w:ascii="Arial" w:hAnsi="Arial" w:cs="Arial"/>
            <w:sz w:val="24"/>
            <w:szCs w:val="24"/>
          </w:rPr>
          <w:t>-year period of regist</w:t>
        </w:r>
      </w:ins>
      <w:ins w:id="521" w:author="lealg" w:date="2013-10-16T10:35:00Z">
        <w:r w:rsidRPr="00954109">
          <w:rPr>
            <w:rFonts w:ascii="Arial" w:hAnsi="Arial" w:cs="Arial"/>
            <w:sz w:val="24"/>
            <w:szCs w:val="24"/>
          </w:rPr>
          <w:t>r</w:t>
        </w:r>
      </w:ins>
      <w:ins w:id="522" w:author="lealg" w:date="2013-10-16T10:34:00Z">
        <w:r w:rsidRPr="00954109">
          <w:rPr>
            <w:rFonts w:ascii="Arial" w:hAnsi="Arial" w:cs="Arial"/>
            <w:sz w:val="24"/>
            <w:szCs w:val="24"/>
          </w:rPr>
          <w:t>a</w:t>
        </w:r>
      </w:ins>
      <w:ins w:id="523" w:author="lealg" w:date="2013-10-16T10:35:00Z">
        <w:r w:rsidRPr="00954109">
          <w:rPr>
            <w:rFonts w:ascii="Arial" w:hAnsi="Arial" w:cs="Arial"/>
            <w:sz w:val="24"/>
            <w:szCs w:val="24"/>
          </w:rPr>
          <w:t>tion before it must begin the process of applying for and be</w:t>
        </w:r>
      </w:ins>
      <w:ins w:id="524" w:author="lealg" w:date="2013-10-16T10:36:00Z">
        <w:r w:rsidRPr="00954109">
          <w:rPr>
            <w:rFonts w:ascii="Arial" w:hAnsi="Arial" w:cs="Arial"/>
            <w:sz w:val="24"/>
            <w:szCs w:val="24"/>
          </w:rPr>
          <w:t>coming accredited by the Committee</w:t>
        </w:r>
      </w:ins>
      <w:ins w:id="525" w:author="murphyg" w:date="2014-08-18T13:25:00Z">
        <w:r w:rsidRPr="00954109">
          <w:rPr>
            <w:rFonts w:ascii="Arial" w:hAnsi="Arial" w:cs="Arial"/>
            <w:sz w:val="24"/>
            <w:szCs w:val="24"/>
            <w:u w:val="single"/>
          </w:rPr>
          <w:t xml:space="preserve"> and achieve accreditation within ten years of first becoming registered. A registered law school in existence at the time of </w:t>
        </w:r>
      </w:ins>
      <w:ins w:id="526" w:author="murphyg" w:date="2014-08-18T13:26:00Z">
        <w:r w:rsidRPr="00954109">
          <w:rPr>
            <w:rFonts w:ascii="Arial" w:hAnsi="Arial" w:cs="Arial"/>
            <w:sz w:val="24"/>
            <w:szCs w:val="24"/>
            <w:u w:val="single"/>
          </w:rPr>
          <w:t>adoption</w:t>
        </w:r>
      </w:ins>
      <w:ins w:id="527" w:author="murphyg" w:date="2014-08-18T13:25:00Z">
        <w:r w:rsidRPr="00954109">
          <w:rPr>
            <w:rFonts w:ascii="Arial" w:hAnsi="Arial" w:cs="Arial"/>
            <w:sz w:val="24"/>
            <w:szCs w:val="24"/>
            <w:u w:val="single"/>
          </w:rPr>
          <w:t xml:space="preserve"> of this </w:t>
        </w:r>
      </w:ins>
      <w:ins w:id="528" w:author="murphyg" w:date="2014-08-18T13:26:00Z">
        <w:r w:rsidRPr="00954109">
          <w:rPr>
            <w:rFonts w:ascii="Arial" w:hAnsi="Arial" w:cs="Arial"/>
            <w:sz w:val="24"/>
            <w:szCs w:val="24"/>
            <w:u w:val="single"/>
          </w:rPr>
          <w:t>requirement</w:t>
        </w:r>
      </w:ins>
      <w:ins w:id="529" w:author="murphyg" w:date="2014-08-18T13:25:00Z">
        <w:r w:rsidRPr="00954109">
          <w:rPr>
            <w:rFonts w:ascii="Arial" w:hAnsi="Arial" w:cs="Arial"/>
            <w:sz w:val="24"/>
            <w:szCs w:val="24"/>
            <w:u w:val="single"/>
          </w:rPr>
          <w:t xml:space="preserve"> must pursue accreditation within five years of the date this provision is approved and </w:t>
        </w:r>
      </w:ins>
      <w:ins w:id="530" w:author="murphyg" w:date="2014-08-18T13:29:00Z">
        <w:r w:rsidRPr="00954109">
          <w:rPr>
            <w:rFonts w:ascii="Arial" w:hAnsi="Arial" w:cs="Arial"/>
            <w:sz w:val="24"/>
            <w:szCs w:val="24"/>
            <w:u w:val="single"/>
          </w:rPr>
          <w:t>become accredited</w:t>
        </w:r>
      </w:ins>
      <w:ins w:id="531" w:author="murphyg" w:date="2014-08-18T13:26:00Z">
        <w:r w:rsidRPr="00954109">
          <w:rPr>
            <w:rFonts w:ascii="Arial" w:hAnsi="Arial" w:cs="Arial"/>
            <w:sz w:val="24"/>
            <w:szCs w:val="24"/>
            <w:u w:val="single"/>
          </w:rPr>
          <w:t xml:space="preserve"> </w:t>
        </w:r>
      </w:ins>
      <w:ins w:id="532" w:author="murphyg" w:date="2014-08-18T13:25:00Z">
        <w:r w:rsidRPr="00954109">
          <w:rPr>
            <w:rFonts w:ascii="Arial" w:hAnsi="Arial" w:cs="Arial"/>
            <w:sz w:val="24"/>
            <w:szCs w:val="24"/>
            <w:u w:val="single"/>
          </w:rPr>
          <w:t xml:space="preserve">within ten years of that date.  </w:t>
        </w:r>
      </w:ins>
      <w:ins w:id="533" w:author="murphyg" w:date="2014-06-18T10:35:00Z">
        <w:r w:rsidRPr="00954109">
          <w:rPr>
            <w:rFonts w:ascii="Arial" w:hAnsi="Arial" w:cs="Arial"/>
            <w:sz w:val="24"/>
            <w:szCs w:val="24"/>
          </w:rPr>
          <w:t xml:space="preserve">  </w:t>
        </w:r>
      </w:ins>
      <w:ins w:id="534" w:author="lealg" w:date="2013-10-16T10:37:00Z">
        <w:del w:id="535" w:author="murphyg" w:date="2014-08-18T13:24:00Z">
          <w:r w:rsidRPr="00954109" w:rsidDel="00837A2D">
            <w:rPr>
              <w:rFonts w:ascii="Arial" w:hAnsi="Arial" w:cs="Arial"/>
              <w:sz w:val="24"/>
              <w:szCs w:val="24"/>
            </w:rPr>
            <w:delText xml:space="preserve"> </w:delText>
          </w:r>
        </w:del>
      </w:ins>
      <w:ins w:id="536" w:author="lealg" w:date="2013-10-16T10:52:00Z">
        <w:del w:id="537" w:author="murphyg" w:date="2014-08-18T13:24:00Z">
          <w:r w:rsidRPr="00954109" w:rsidDel="00837A2D">
            <w:rPr>
              <w:rFonts w:ascii="Arial" w:hAnsi="Arial" w:cs="Arial"/>
              <w:sz w:val="24"/>
              <w:szCs w:val="24"/>
            </w:rPr>
            <w:delText xml:space="preserve">  </w:delText>
          </w:r>
        </w:del>
      </w:ins>
    </w:p>
    <w:p w:rsidR="00954109" w:rsidRPr="00954109" w:rsidRDefault="00954109" w:rsidP="00954109">
      <w:pPr>
        <w:pStyle w:val="ListParagraph"/>
        <w:rPr>
          <w:ins w:id="538" w:author="lealg" w:date="2013-10-16T11:22:00Z"/>
          <w:rFonts w:ascii="Arial" w:hAnsi="Arial" w:cs="Arial"/>
          <w:sz w:val="24"/>
          <w:szCs w:val="24"/>
        </w:rPr>
      </w:pPr>
    </w:p>
    <w:p w:rsidR="00954109" w:rsidRPr="00954109" w:rsidRDefault="00954109" w:rsidP="00954109">
      <w:pPr>
        <w:numPr>
          <w:ilvl w:val="0"/>
          <w:numId w:val="4"/>
        </w:numPr>
        <w:tabs>
          <w:tab w:val="num" w:pos="1260"/>
        </w:tabs>
        <w:spacing w:after="0" w:line="240" w:lineRule="auto"/>
        <w:ind w:hanging="540"/>
        <w:jc w:val="both"/>
        <w:rPr>
          <w:ins w:id="539" w:author="lealg" w:date="2013-10-16T11:23:00Z"/>
          <w:rFonts w:ascii="Arial" w:hAnsi="Arial" w:cs="Arial"/>
          <w:sz w:val="24"/>
          <w:szCs w:val="24"/>
        </w:rPr>
      </w:pPr>
      <w:ins w:id="540" w:author="lealg" w:date="2013-10-16T11:23:00Z">
        <w:r w:rsidRPr="00954109">
          <w:rPr>
            <w:rFonts w:ascii="Arial" w:hAnsi="Arial" w:cs="Arial"/>
            <w:sz w:val="24"/>
            <w:szCs w:val="24"/>
          </w:rPr>
          <w:t>E</w:t>
        </w:r>
      </w:ins>
      <w:ins w:id="541" w:author="lealg" w:date="2013-10-16T10:54:00Z">
        <w:r w:rsidRPr="00954109">
          <w:rPr>
            <w:rFonts w:ascii="Arial" w:hAnsi="Arial" w:cs="Arial"/>
            <w:sz w:val="24"/>
            <w:szCs w:val="24"/>
          </w:rPr>
          <w:t>qual Opportunity</w:t>
        </w:r>
      </w:ins>
      <w:ins w:id="542" w:author="lealg" w:date="2013-10-16T11:19:00Z">
        <w:r w:rsidRPr="00954109">
          <w:rPr>
            <w:rFonts w:ascii="Arial" w:hAnsi="Arial" w:cs="Arial"/>
            <w:sz w:val="24"/>
            <w:szCs w:val="24"/>
          </w:rPr>
          <w:t xml:space="preserve">.  Consistent with sound educational policy </w:t>
        </w:r>
      </w:ins>
      <w:ins w:id="543" w:author="lealg" w:date="2013-10-16T11:20:00Z">
        <w:r w:rsidRPr="00954109">
          <w:rPr>
            <w:rFonts w:ascii="Arial" w:hAnsi="Arial" w:cs="Arial"/>
            <w:sz w:val="24"/>
            <w:szCs w:val="24"/>
          </w:rPr>
          <w:t>and</w:t>
        </w:r>
      </w:ins>
      <w:ins w:id="544" w:author="lealg" w:date="2013-10-16T11:19:00Z">
        <w:r w:rsidRPr="00954109">
          <w:rPr>
            <w:rFonts w:ascii="Arial" w:hAnsi="Arial" w:cs="Arial"/>
            <w:sz w:val="24"/>
            <w:szCs w:val="24"/>
          </w:rPr>
          <w:t xml:space="preserve"> </w:t>
        </w:r>
      </w:ins>
      <w:ins w:id="545" w:author="lealg" w:date="2013-10-16T11:20:00Z">
        <w:r w:rsidRPr="00954109">
          <w:rPr>
            <w:rFonts w:ascii="Arial" w:hAnsi="Arial" w:cs="Arial"/>
            <w:sz w:val="24"/>
            <w:szCs w:val="24"/>
          </w:rPr>
          <w:t>these rules, a law school must operate in accordance with policies and procedures that comply with the Constitutions of both the United States and the State of California so as to provide both equ</w:t>
        </w:r>
      </w:ins>
      <w:ins w:id="546" w:author="lealg" w:date="2013-10-16T11:21:00Z">
        <w:r w:rsidRPr="00954109">
          <w:rPr>
            <w:rFonts w:ascii="Arial" w:hAnsi="Arial" w:cs="Arial"/>
            <w:sz w:val="24"/>
            <w:szCs w:val="24"/>
          </w:rPr>
          <w:t>a</w:t>
        </w:r>
      </w:ins>
      <w:ins w:id="547" w:author="lealg" w:date="2013-10-16T11:20:00Z">
        <w:r w:rsidRPr="00954109">
          <w:rPr>
            <w:rFonts w:ascii="Arial" w:hAnsi="Arial" w:cs="Arial"/>
            <w:sz w:val="24"/>
            <w:szCs w:val="24"/>
          </w:rPr>
          <w:t>lity</w:t>
        </w:r>
      </w:ins>
      <w:ins w:id="548" w:author="lealg" w:date="2013-10-16T11:21:00Z">
        <w:r w:rsidRPr="00954109">
          <w:rPr>
            <w:rFonts w:ascii="Arial" w:hAnsi="Arial" w:cs="Arial"/>
            <w:sz w:val="24"/>
            <w:szCs w:val="24"/>
          </w:rPr>
          <w:t xml:space="preserve"> of opportunity and to prohibit unlawful discrimination.</w:t>
        </w:r>
      </w:ins>
    </w:p>
    <w:p w:rsidR="00954109" w:rsidRPr="00954109" w:rsidRDefault="00954109" w:rsidP="00954109">
      <w:pPr>
        <w:pStyle w:val="ListParagraph"/>
        <w:rPr>
          <w:ins w:id="549" w:author="lealg" w:date="2013-10-16T11:23:00Z"/>
          <w:rFonts w:ascii="Arial" w:hAnsi="Arial" w:cs="Arial"/>
          <w:sz w:val="24"/>
          <w:szCs w:val="24"/>
        </w:rPr>
      </w:pPr>
    </w:p>
    <w:p w:rsidR="00954109" w:rsidRPr="00954109" w:rsidRDefault="00954109" w:rsidP="00954109">
      <w:pPr>
        <w:numPr>
          <w:ilvl w:val="0"/>
          <w:numId w:val="4"/>
        </w:numPr>
        <w:tabs>
          <w:tab w:val="num" w:pos="1260"/>
        </w:tabs>
        <w:spacing w:after="0" w:line="240" w:lineRule="auto"/>
        <w:ind w:hanging="540"/>
        <w:jc w:val="both"/>
        <w:rPr>
          <w:rFonts w:ascii="Arial" w:hAnsi="Arial" w:cs="Arial"/>
          <w:sz w:val="24"/>
          <w:szCs w:val="24"/>
        </w:rPr>
      </w:pPr>
      <w:r w:rsidRPr="00954109">
        <w:rPr>
          <w:rFonts w:ascii="Arial" w:hAnsi="Arial" w:cs="Arial"/>
          <w:sz w:val="24"/>
          <w:szCs w:val="24"/>
        </w:rPr>
        <w:t>Compliance with Committee requirements. The law school must demonstrate its compliance with these rules by submitting the required annual reports and otherwise complying with the rules.</w:t>
      </w:r>
    </w:p>
    <w:p w:rsidR="00954109" w:rsidRPr="00954109" w:rsidRDefault="00954109" w:rsidP="00954109">
      <w:pPr>
        <w:tabs>
          <w:tab w:val="num" w:pos="1260"/>
        </w:tabs>
        <w:jc w:val="both"/>
        <w:rPr>
          <w:rFonts w:ascii="Arial" w:hAnsi="Arial" w:cs="Arial"/>
          <w:sz w:val="24"/>
          <w:szCs w:val="24"/>
        </w:rPr>
      </w:pPr>
    </w:p>
    <w:p w:rsidR="00954109" w:rsidRPr="00954109" w:rsidRDefault="00954109" w:rsidP="00954109">
      <w:pPr>
        <w:pStyle w:val="Heading2"/>
        <w:rPr>
          <w:rFonts w:ascii="Arial" w:hAnsi="Arial" w:cs="Arial"/>
          <w:color w:val="auto"/>
          <w:sz w:val="24"/>
          <w:szCs w:val="24"/>
        </w:rPr>
      </w:pPr>
      <w:bookmarkStart w:id="550" w:name="_Toc185827258"/>
      <w:r w:rsidRPr="00954109">
        <w:rPr>
          <w:rFonts w:ascii="Arial" w:hAnsi="Arial" w:cs="Arial"/>
          <w:color w:val="auto"/>
          <w:sz w:val="24"/>
          <w:szCs w:val="24"/>
        </w:rPr>
        <w:t>Rule 4.241  Disclosure statement</w:t>
      </w:r>
      <w:bookmarkEnd w:id="550"/>
    </w:p>
    <w:p w:rsidR="00954109" w:rsidRPr="00954109" w:rsidRDefault="00954109" w:rsidP="00954109">
      <w:pPr>
        <w:jc w:val="both"/>
        <w:rPr>
          <w:rFonts w:ascii="Arial" w:hAnsi="Arial" w:cs="Arial"/>
          <w:sz w:val="24"/>
          <w:szCs w:val="24"/>
        </w:rPr>
      </w:pPr>
    </w:p>
    <w:p w:rsidR="00954109" w:rsidRPr="00954109" w:rsidRDefault="00954109" w:rsidP="00954109">
      <w:pPr>
        <w:ind w:left="1800"/>
        <w:jc w:val="both"/>
        <w:rPr>
          <w:ins w:id="551" w:author="murphyg" w:date="2014-06-18T10:41:00Z"/>
          <w:rFonts w:ascii="Arial" w:hAnsi="Arial" w:cs="Arial"/>
          <w:sz w:val="24"/>
          <w:szCs w:val="24"/>
        </w:rPr>
      </w:pPr>
      <w:ins w:id="552" w:author="murphyg" w:date="2014-06-18T10:41:00Z">
        <w:r w:rsidRPr="00954109">
          <w:rPr>
            <w:rFonts w:ascii="Arial" w:hAnsi="Arial" w:cs="Arial"/>
            <w:sz w:val="24"/>
            <w:szCs w:val="24"/>
          </w:rPr>
          <w:t xml:space="preserve">. </w:t>
        </w:r>
      </w:ins>
    </w:p>
    <w:p w:rsidR="00954109" w:rsidRPr="00954109" w:rsidRDefault="00954109" w:rsidP="00954109">
      <w:pPr>
        <w:numPr>
          <w:ilvl w:val="0"/>
          <w:numId w:val="30"/>
        </w:numPr>
        <w:tabs>
          <w:tab w:val="num" w:pos="1260"/>
        </w:tabs>
        <w:spacing w:after="0" w:line="240" w:lineRule="auto"/>
        <w:ind w:hanging="540"/>
        <w:jc w:val="both"/>
        <w:rPr>
          <w:rFonts w:ascii="Arial" w:hAnsi="Arial" w:cs="Arial"/>
          <w:sz w:val="24"/>
          <w:szCs w:val="24"/>
        </w:rPr>
      </w:pPr>
      <w:r w:rsidRPr="00954109">
        <w:rPr>
          <w:rFonts w:ascii="Arial" w:hAnsi="Arial" w:cs="Arial"/>
          <w:sz w:val="24"/>
          <w:szCs w:val="24"/>
        </w:rPr>
        <w:t xml:space="preserve">A registered law school must provide each student, in the format required by the Committee, a disclosure statement that includes all the </w:t>
      </w:r>
      <w:del w:id="553" w:author="murphyg" w:date="2014-06-18T10:40:00Z">
        <w:r w:rsidRPr="00954109" w:rsidDel="00AE501D">
          <w:rPr>
            <w:rFonts w:ascii="Arial" w:hAnsi="Arial" w:cs="Arial"/>
            <w:sz w:val="24"/>
            <w:szCs w:val="24"/>
          </w:rPr>
          <w:delText xml:space="preserve">following </w:delText>
        </w:r>
      </w:del>
      <w:r w:rsidRPr="00954109">
        <w:rPr>
          <w:rFonts w:ascii="Arial" w:hAnsi="Arial" w:cs="Arial"/>
          <w:sz w:val="24"/>
          <w:szCs w:val="24"/>
        </w:rPr>
        <w:lastRenderedPageBreak/>
        <w:t>information</w:t>
      </w:r>
      <w:ins w:id="554" w:author="murphyg" w:date="2014-06-18T10:40:00Z">
        <w:r w:rsidRPr="00954109">
          <w:rPr>
            <w:rFonts w:ascii="Arial" w:hAnsi="Arial" w:cs="Arial"/>
            <w:sz w:val="24"/>
            <w:szCs w:val="24"/>
          </w:rPr>
          <w:t xml:space="preserve"> </w:t>
        </w:r>
      </w:ins>
      <w:ins w:id="555" w:author="murphyg" w:date="2014-06-18T10:41:00Z">
        <w:r w:rsidRPr="00954109">
          <w:rPr>
            <w:rFonts w:ascii="Arial" w:hAnsi="Arial" w:cs="Arial"/>
            <w:sz w:val="24"/>
            <w:szCs w:val="24"/>
          </w:rPr>
          <w:t xml:space="preserve">that </w:t>
        </w:r>
      </w:ins>
      <w:ins w:id="556" w:author="murphyg" w:date="2014-08-18T13:31:00Z">
        <w:r w:rsidRPr="00954109">
          <w:rPr>
            <w:rFonts w:ascii="Arial" w:hAnsi="Arial" w:cs="Arial"/>
            <w:sz w:val="24"/>
            <w:szCs w:val="24"/>
          </w:rPr>
          <w:t>is</w:t>
        </w:r>
      </w:ins>
      <w:ins w:id="557" w:author="murphyg" w:date="2014-06-18T10:41:00Z">
        <w:r w:rsidRPr="00954109">
          <w:rPr>
            <w:rFonts w:ascii="Arial" w:hAnsi="Arial" w:cs="Arial"/>
            <w:sz w:val="24"/>
            <w:szCs w:val="24"/>
          </w:rPr>
          <w:t xml:space="preserve"> required by Section 6061 of the California Business and Professions Code and may otherwise by required by the Committee</w:t>
        </w:r>
      </w:ins>
      <w:ins w:id="558" w:author="murphyg" w:date="2014-08-18T13:29:00Z">
        <w:r w:rsidRPr="00954109">
          <w:rPr>
            <w:rFonts w:ascii="Arial" w:hAnsi="Arial" w:cs="Arial"/>
            <w:sz w:val="24"/>
            <w:szCs w:val="24"/>
          </w:rPr>
          <w:t>.</w:t>
        </w:r>
      </w:ins>
    </w:p>
    <w:p w:rsidR="00954109" w:rsidRPr="00954109" w:rsidRDefault="00954109" w:rsidP="00954109">
      <w:pPr>
        <w:pStyle w:val="Header"/>
        <w:tabs>
          <w:tab w:val="clear" w:pos="4320"/>
          <w:tab w:val="clear" w:pos="8640"/>
          <w:tab w:val="num" w:pos="1260"/>
        </w:tabs>
        <w:ind w:left="360"/>
        <w:rPr>
          <w:rFonts w:cs="Arial"/>
        </w:rPr>
      </w:pPr>
    </w:p>
    <w:p w:rsidR="00954109" w:rsidRPr="00954109" w:rsidDel="00AE501D" w:rsidRDefault="00954109" w:rsidP="00954109">
      <w:pPr>
        <w:numPr>
          <w:ilvl w:val="0"/>
          <w:numId w:val="18"/>
        </w:numPr>
        <w:tabs>
          <w:tab w:val="num" w:pos="1260"/>
        </w:tabs>
        <w:spacing w:after="0" w:line="240" w:lineRule="auto"/>
        <w:ind w:hanging="540"/>
        <w:jc w:val="both"/>
        <w:rPr>
          <w:del w:id="559" w:author="murphyg" w:date="2014-06-18T10:42:00Z"/>
          <w:rFonts w:ascii="Arial" w:hAnsi="Arial" w:cs="Arial"/>
          <w:sz w:val="24"/>
          <w:szCs w:val="24"/>
        </w:rPr>
      </w:pPr>
      <w:del w:id="560" w:author="murphyg" w:date="2014-06-18T10:42:00Z">
        <w:r w:rsidRPr="00954109" w:rsidDel="00AE501D">
          <w:rPr>
            <w:rFonts w:ascii="Arial" w:hAnsi="Arial" w:cs="Arial"/>
            <w:sz w:val="24"/>
            <w:szCs w:val="24"/>
          </w:rPr>
          <w:delText>It is not accredited by the Committee.</w:delText>
        </w:r>
      </w:del>
    </w:p>
    <w:p w:rsidR="00954109" w:rsidRPr="00954109" w:rsidDel="00AE501D" w:rsidRDefault="00954109" w:rsidP="00954109">
      <w:pPr>
        <w:pStyle w:val="Header"/>
        <w:tabs>
          <w:tab w:val="clear" w:pos="4320"/>
          <w:tab w:val="clear" w:pos="8640"/>
        </w:tabs>
        <w:rPr>
          <w:del w:id="561" w:author="murphyg" w:date="2014-06-18T10:42:00Z"/>
          <w:rFonts w:cs="Arial"/>
        </w:rPr>
      </w:pPr>
    </w:p>
    <w:p w:rsidR="00954109" w:rsidRPr="00954109" w:rsidDel="00AE501D" w:rsidRDefault="00954109" w:rsidP="00954109">
      <w:pPr>
        <w:numPr>
          <w:ilvl w:val="0"/>
          <w:numId w:val="18"/>
        </w:numPr>
        <w:tabs>
          <w:tab w:val="num" w:pos="1260"/>
        </w:tabs>
        <w:spacing w:after="0" w:line="240" w:lineRule="auto"/>
        <w:ind w:hanging="540"/>
        <w:jc w:val="both"/>
        <w:rPr>
          <w:del w:id="562" w:author="murphyg" w:date="2014-06-18T10:42:00Z"/>
          <w:rFonts w:ascii="Arial" w:hAnsi="Arial" w:cs="Arial"/>
          <w:sz w:val="24"/>
          <w:szCs w:val="24"/>
        </w:rPr>
      </w:pPr>
      <w:del w:id="563" w:author="murphyg" w:date="2014-06-18T10:42:00Z">
        <w:r w:rsidRPr="00954109" w:rsidDel="00AE501D">
          <w:rPr>
            <w:rFonts w:ascii="Arial" w:hAnsi="Arial" w:cs="Arial"/>
            <w:sz w:val="24"/>
            <w:szCs w:val="24"/>
          </w:rPr>
          <w:delText>Whether it has applied for accreditation in the previous five years, and if so, the date of the application and whether the application is pending or has been withdrawn or denied.</w:delText>
        </w:r>
      </w:del>
    </w:p>
    <w:p w:rsidR="00954109" w:rsidRPr="00954109" w:rsidDel="00AE501D" w:rsidRDefault="00954109" w:rsidP="00954109">
      <w:pPr>
        <w:pStyle w:val="Header"/>
        <w:tabs>
          <w:tab w:val="clear" w:pos="4320"/>
          <w:tab w:val="clear" w:pos="8640"/>
        </w:tabs>
        <w:rPr>
          <w:del w:id="564" w:author="murphyg" w:date="2014-06-18T10:42:00Z"/>
          <w:rFonts w:cs="Arial"/>
        </w:rPr>
      </w:pPr>
    </w:p>
    <w:p w:rsidR="00954109" w:rsidRPr="00954109" w:rsidDel="00AE501D" w:rsidRDefault="00954109" w:rsidP="00954109">
      <w:pPr>
        <w:numPr>
          <w:ilvl w:val="0"/>
          <w:numId w:val="18"/>
        </w:numPr>
        <w:tabs>
          <w:tab w:val="num" w:pos="1260"/>
        </w:tabs>
        <w:spacing w:after="0" w:line="240" w:lineRule="auto"/>
        <w:ind w:hanging="540"/>
        <w:jc w:val="both"/>
        <w:rPr>
          <w:del w:id="565" w:author="murphyg" w:date="2014-06-18T10:42:00Z"/>
          <w:rFonts w:ascii="Arial" w:hAnsi="Arial" w:cs="Arial"/>
          <w:sz w:val="24"/>
          <w:szCs w:val="24"/>
        </w:rPr>
      </w:pPr>
      <w:del w:id="566" w:author="murphyg" w:date="2014-06-18T10:42:00Z">
        <w:r w:rsidRPr="00954109" w:rsidDel="00AE501D">
          <w:rPr>
            <w:rFonts w:ascii="Arial" w:hAnsi="Arial" w:cs="Arial"/>
            <w:sz w:val="24"/>
            <w:szCs w:val="24"/>
          </w:rPr>
          <w:delText>A statement of assets and liabilities. This requirement applies only if it has been in operation for fewer than ten years. The requirement does not apply if the law school is affiliated with or under the control of another school that has been in operation ten years or more.</w:delText>
        </w:r>
      </w:del>
    </w:p>
    <w:p w:rsidR="00954109" w:rsidRPr="00954109" w:rsidDel="00AE501D" w:rsidRDefault="00954109" w:rsidP="00954109">
      <w:pPr>
        <w:pStyle w:val="Header"/>
        <w:tabs>
          <w:tab w:val="clear" w:pos="4320"/>
          <w:tab w:val="clear" w:pos="8640"/>
        </w:tabs>
        <w:rPr>
          <w:del w:id="567" w:author="murphyg" w:date="2014-06-18T10:42:00Z"/>
          <w:rFonts w:cs="Arial"/>
        </w:rPr>
      </w:pPr>
    </w:p>
    <w:p w:rsidR="00954109" w:rsidRPr="00954109" w:rsidDel="00AE501D" w:rsidRDefault="00954109" w:rsidP="00954109">
      <w:pPr>
        <w:numPr>
          <w:ilvl w:val="0"/>
          <w:numId w:val="18"/>
        </w:numPr>
        <w:tabs>
          <w:tab w:val="num" w:pos="1260"/>
        </w:tabs>
        <w:spacing w:after="0" w:line="240" w:lineRule="auto"/>
        <w:ind w:hanging="540"/>
        <w:jc w:val="both"/>
        <w:rPr>
          <w:del w:id="568" w:author="murphyg" w:date="2014-06-18T10:42:00Z"/>
          <w:rFonts w:ascii="Arial" w:hAnsi="Arial" w:cs="Arial"/>
          <w:sz w:val="24"/>
          <w:szCs w:val="24"/>
        </w:rPr>
      </w:pPr>
      <w:del w:id="569" w:author="murphyg" w:date="2014-06-18T10:42:00Z">
        <w:r w:rsidRPr="00954109" w:rsidDel="00AE501D">
          <w:rPr>
            <w:rFonts w:ascii="Arial" w:hAnsi="Arial" w:cs="Arial"/>
            <w:sz w:val="24"/>
            <w:szCs w:val="24"/>
          </w:rPr>
          <w:delText>In the format required by the Committee, the pass rates of students who have taken the California First-Year Law Students’ Examination and the California Bar Examination. This information must be provided for the past five years or since the establishment of the law school, whichever time is shorter.</w:delText>
        </w:r>
      </w:del>
    </w:p>
    <w:p w:rsidR="00954109" w:rsidRPr="00954109" w:rsidDel="00AE501D" w:rsidRDefault="00954109" w:rsidP="00954109">
      <w:pPr>
        <w:pStyle w:val="Header"/>
        <w:tabs>
          <w:tab w:val="clear" w:pos="4320"/>
          <w:tab w:val="clear" w:pos="8640"/>
        </w:tabs>
        <w:rPr>
          <w:del w:id="570" w:author="murphyg" w:date="2014-06-18T10:42:00Z"/>
          <w:rFonts w:cs="Arial"/>
        </w:rPr>
      </w:pPr>
    </w:p>
    <w:p w:rsidR="00954109" w:rsidRPr="00954109" w:rsidDel="00AE501D" w:rsidRDefault="00954109" w:rsidP="00954109">
      <w:pPr>
        <w:numPr>
          <w:ilvl w:val="0"/>
          <w:numId w:val="18"/>
        </w:numPr>
        <w:tabs>
          <w:tab w:val="num" w:pos="1260"/>
        </w:tabs>
        <w:spacing w:after="0" w:line="240" w:lineRule="auto"/>
        <w:ind w:hanging="540"/>
        <w:jc w:val="both"/>
        <w:rPr>
          <w:del w:id="571" w:author="murphyg" w:date="2014-06-18T10:42:00Z"/>
          <w:rFonts w:ascii="Arial" w:hAnsi="Arial" w:cs="Arial"/>
          <w:sz w:val="24"/>
          <w:szCs w:val="24"/>
        </w:rPr>
      </w:pPr>
      <w:del w:id="572" w:author="murphyg" w:date="2014-06-18T10:42:00Z">
        <w:r w:rsidRPr="00954109" w:rsidDel="00AE501D">
          <w:rPr>
            <w:rFonts w:ascii="Arial" w:hAnsi="Arial" w:cs="Arial"/>
            <w:sz w:val="24"/>
            <w:szCs w:val="24"/>
          </w:rPr>
          <w:delText>The number of legal volumes in the library.  This requirement does not apply to correspondence or distance-learning law schools.</w:delText>
        </w:r>
      </w:del>
    </w:p>
    <w:p w:rsidR="00954109" w:rsidRPr="00954109" w:rsidDel="00AE501D" w:rsidRDefault="00954109" w:rsidP="00954109">
      <w:pPr>
        <w:pStyle w:val="Header"/>
        <w:tabs>
          <w:tab w:val="clear" w:pos="4320"/>
          <w:tab w:val="clear" w:pos="8640"/>
        </w:tabs>
        <w:rPr>
          <w:del w:id="573" w:author="murphyg" w:date="2014-06-18T10:42:00Z"/>
          <w:rFonts w:cs="Arial"/>
        </w:rPr>
      </w:pPr>
    </w:p>
    <w:p w:rsidR="00954109" w:rsidRPr="00954109" w:rsidDel="00AE501D" w:rsidRDefault="00954109" w:rsidP="00954109">
      <w:pPr>
        <w:numPr>
          <w:ilvl w:val="0"/>
          <w:numId w:val="18"/>
        </w:numPr>
        <w:tabs>
          <w:tab w:val="num" w:pos="1260"/>
        </w:tabs>
        <w:spacing w:after="0" w:line="240" w:lineRule="auto"/>
        <w:ind w:hanging="540"/>
        <w:jc w:val="both"/>
        <w:rPr>
          <w:del w:id="574" w:author="murphyg" w:date="2014-06-18T10:42:00Z"/>
          <w:rFonts w:ascii="Arial" w:hAnsi="Arial" w:cs="Arial"/>
          <w:sz w:val="24"/>
          <w:szCs w:val="24"/>
        </w:rPr>
      </w:pPr>
      <w:del w:id="575" w:author="murphyg" w:date="2014-06-18T10:42:00Z">
        <w:r w:rsidRPr="00954109" w:rsidDel="00AE501D">
          <w:rPr>
            <w:rFonts w:ascii="Arial" w:hAnsi="Arial" w:cs="Arial"/>
            <w:sz w:val="24"/>
            <w:szCs w:val="24"/>
          </w:rPr>
          <w:delText>The educational background, qualifications, and experience of the faculty and the names of any faculty or administrators who are members of the State Bar of California or who are admitted in another jurisdiction.</w:delText>
        </w:r>
      </w:del>
    </w:p>
    <w:p w:rsidR="00954109" w:rsidRPr="00954109" w:rsidDel="00AE501D" w:rsidRDefault="00954109" w:rsidP="00954109">
      <w:pPr>
        <w:pStyle w:val="Header"/>
        <w:tabs>
          <w:tab w:val="clear" w:pos="4320"/>
          <w:tab w:val="clear" w:pos="8640"/>
        </w:tabs>
        <w:rPr>
          <w:del w:id="576" w:author="murphyg" w:date="2014-06-18T10:42:00Z"/>
          <w:rFonts w:cs="Arial"/>
        </w:rPr>
      </w:pPr>
    </w:p>
    <w:p w:rsidR="00954109" w:rsidRPr="00954109" w:rsidDel="00AE501D" w:rsidRDefault="00954109" w:rsidP="00954109">
      <w:pPr>
        <w:numPr>
          <w:ilvl w:val="0"/>
          <w:numId w:val="18"/>
        </w:numPr>
        <w:tabs>
          <w:tab w:val="num" w:pos="1260"/>
        </w:tabs>
        <w:spacing w:after="0" w:line="240" w:lineRule="auto"/>
        <w:ind w:hanging="540"/>
        <w:jc w:val="both"/>
        <w:rPr>
          <w:del w:id="577" w:author="murphyg" w:date="2014-06-18T10:42:00Z"/>
          <w:rFonts w:ascii="Arial" w:hAnsi="Arial" w:cs="Arial"/>
          <w:sz w:val="24"/>
          <w:szCs w:val="24"/>
        </w:rPr>
      </w:pPr>
      <w:del w:id="578" w:author="murphyg" w:date="2014-06-18T10:42:00Z">
        <w:r w:rsidRPr="00954109" w:rsidDel="00AE501D">
          <w:rPr>
            <w:rFonts w:ascii="Arial" w:hAnsi="Arial" w:cs="Arial"/>
            <w:sz w:val="24"/>
            <w:szCs w:val="24"/>
          </w:rPr>
          <w:delText>The ratio of faculty to students for the previous five years or since the establishment of the law school, whichever time is shorter.</w:delText>
        </w:r>
      </w:del>
    </w:p>
    <w:p w:rsidR="00954109" w:rsidRPr="00954109" w:rsidDel="00AE501D" w:rsidRDefault="00954109" w:rsidP="00954109">
      <w:pPr>
        <w:pStyle w:val="Header"/>
        <w:tabs>
          <w:tab w:val="clear" w:pos="4320"/>
          <w:tab w:val="clear" w:pos="8640"/>
        </w:tabs>
        <w:rPr>
          <w:del w:id="579" w:author="murphyg" w:date="2014-06-18T10:42:00Z"/>
          <w:rFonts w:cs="Arial"/>
        </w:rPr>
      </w:pPr>
    </w:p>
    <w:p w:rsidR="00954109" w:rsidRPr="00954109" w:rsidDel="00AE501D" w:rsidRDefault="00954109" w:rsidP="00954109">
      <w:pPr>
        <w:numPr>
          <w:ilvl w:val="0"/>
          <w:numId w:val="18"/>
        </w:numPr>
        <w:tabs>
          <w:tab w:val="num" w:pos="1260"/>
        </w:tabs>
        <w:spacing w:after="0" w:line="240" w:lineRule="auto"/>
        <w:ind w:hanging="540"/>
        <w:jc w:val="both"/>
        <w:rPr>
          <w:del w:id="580" w:author="murphyg" w:date="2014-06-18T10:42:00Z"/>
          <w:rFonts w:ascii="Arial" w:hAnsi="Arial" w:cs="Arial"/>
          <w:sz w:val="24"/>
          <w:szCs w:val="24"/>
        </w:rPr>
      </w:pPr>
      <w:del w:id="581" w:author="murphyg" w:date="2014-06-18T10:42:00Z">
        <w:r w:rsidRPr="00954109" w:rsidDel="00AE501D">
          <w:rPr>
            <w:rFonts w:ascii="Arial" w:hAnsi="Arial" w:cs="Arial"/>
            <w:sz w:val="24"/>
            <w:szCs w:val="24"/>
          </w:rPr>
          <w:delText>A statement that the education it provides may not satisfy the requirements of other jurisdictions for the practice of law and that applicants should contact the jurisdiction in which they may wish to practice for that jurisdiction’s requirements.</w:delText>
        </w:r>
      </w:del>
    </w:p>
    <w:p w:rsidR="00954109" w:rsidRPr="00954109" w:rsidDel="00AE501D" w:rsidRDefault="00954109" w:rsidP="00954109">
      <w:pPr>
        <w:pStyle w:val="Header"/>
        <w:tabs>
          <w:tab w:val="clear" w:pos="4320"/>
          <w:tab w:val="clear" w:pos="8640"/>
        </w:tabs>
        <w:rPr>
          <w:del w:id="582" w:author="murphyg" w:date="2014-06-18T10:42:00Z"/>
          <w:rFonts w:cs="Arial"/>
        </w:rPr>
      </w:pPr>
    </w:p>
    <w:p w:rsidR="00954109" w:rsidRPr="00954109" w:rsidDel="00AE501D" w:rsidRDefault="00954109" w:rsidP="00954109">
      <w:pPr>
        <w:ind w:left="1800"/>
        <w:jc w:val="both"/>
        <w:rPr>
          <w:ins w:id="583" w:author="lealg" w:date="2013-10-16T11:26:00Z"/>
          <w:del w:id="584" w:author="murphyg" w:date="2014-06-18T10:42:00Z"/>
          <w:rFonts w:ascii="Arial" w:hAnsi="Arial" w:cs="Arial"/>
          <w:sz w:val="24"/>
          <w:szCs w:val="24"/>
        </w:rPr>
      </w:pPr>
      <w:del w:id="585" w:author="murphyg" w:date="2014-06-18T10:42:00Z">
        <w:r w:rsidRPr="00954109" w:rsidDel="00AE501D">
          <w:rPr>
            <w:rFonts w:ascii="Arial" w:hAnsi="Arial" w:cs="Arial"/>
            <w:sz w:val="24"/>
            <w:szCs w:val="24"/>
          </w:rPr>
          <w:delText>Whether it has been issued a Notice of Noncompliance by the Committee.</w:delText>
        </w:r>
      </w:del>
    </w:p>
    <w:p w:rsidR="00954109" w:rsidRPr="00954109" w:rsidDel="00AE501D" w:rsidRDefault="00954109" w:rsidP="00954109">
      <w:pPr>
        <w:pStyle w:val="ListParagraph"/>
        <w:rPr>
          <w:ins w:id="586" w:author="lealg" w:date="2013-10-16T11:26:00Z"/>
          <w:del w:id="587" w:author="murphyg" w:date="2014-06-18T10:42:00Z"/>
          <w:rFonts w:ascii="Arial" w:hAnsi="Arial" w:cs="Arial"/>
          <w:sz w:val="24"/>
          <w:szCs w:val="24"/>
        </w:rPr>
      </w:pPr>
    </w:p>
    <w:p w:rsidR="00954109" w:rsidRPr="00954109" w:rsidRDefault="00954109" w:rsidP="00954109">
      <w:pPr>
        <w:numPr>
          <w:ilvl w:val="0"/>
          <w:numId w:val="30"/>
        </w:numPr>
        <w:tabs>
          <w:tab w:val="num" w:pos="1260"/>
        </w:tabs>
        <w:spacing w:after="0" w:line="240" w:lineRule="auto"/>
        <w:ind w:hanging="540"/>
        <w:jc w:val="both"/>
        <w:rPr>
          <w:ins w:id="588" w:author="murphyg" w:date="2014-08-18T13:31:00Z"/>
          <w:rFonts w:ascii="Arial" w:hAnsi="Arial" w:cs="Arial"/>
          <w:sz w:val="24"/>
          <w:szCs w:val="24"/>
        </w:rPr>
      </w:pPr>
      <w:r w:rsidRPr="00954109">
        <w:rPr>
          <w:rFonts w:ascii="Arial" w:hAnsi="Arial" w:cs="Arial"/>
          <w:sz w:val="24"/>
          <w:szCs w:val="24"/>
        </w:rPr>
        <w:t>The disclosure statement must be provided to</w:t>
      </w:r>
      <w:ins w:id="589" w:author="murphyg" w:date="2014-06-18T10:43:00Z">
        <w:r w:rsidRPr="00954109">
          <w:rPr>
            <w:rFonts w:ascii="Arial" w:hAnsi="Arial" w:cs="Arial"/>
            <w:sz w:val="24"/>
            <w:szCs w:val="24"/>
          </w:rPr>
          <w:t xml:space="preserve"> students </w:t>
        </w:r>
      </w:ins>
      <w:ins w:id="590" w:author="murphyg" w:date="2014-08-18T13:31:00Z">
        <w:r w:rsidRPr="00954109">
          <w:rPr>
            <w:rFonts w:ascii="Arial" w:hAnsi="Arial" w:cs="Arial"/>
            <w:sz w:val="24"/>
            <w:szCs w:val="24"/>
          </w:rPr>
          <w:t>as required by Section 6061 of the California Business and Professions Code, subject to any additional requirements that may be imposed by the Committee.</w:t>
        </w:r>
      </w:ins>
    </w:p>
    <w:p w:rsidR="00954109" w:rsidRPr="00954109" w:rsidRDefault="00954109" w:rsidP="00954109">
      <w:pPr>
        <w:pStyle w:val="Header"/>
        <w:tabs>
          <w:tab w:val="clear" w:pos="4320"/>
          <w:tab w:val="clear" w:pos="8640"/>
          <w:tab w:val="num" w:pos="1260"/>
        </w:tabs>
        <w:ind w:left="360"/>
        <w:rPr>
          <w:ins w:id="591" w:author="murphyg" w:date="2014-08-18T13:31:00Z"/>
          <w:rFonts w:cs="Arial"/>
        </w:rPr>
      </w:pPr>
    </w:p>
    <w:p w:rsidR="00954109" w:rsidRPr="00954109" w:rsidRDefault="00954109" w:rsidP="00954109">
      <w:pPr>
        <w:numPr>
          <w:ilvl w:val="0"/>
          <w:numId w:val="30"/>
        </w:numPr>
        <w:tabs>
          <w:tab w:val="num" w:pos="1260"/>
        </w:tabs>
        <w:spacing w:after="0" w:line="240" w:lineRule="auto"/>
        <w:ind w:hanging="540"/>
        <w:jc w:val="both"/>
        <w:rPr>
          <w:rFonts w:ascii="Arial" w:hAnsi="Arial" w:cs="Arial"/>
          <w:sz w:val="24"/>
          <w:szCs w:val="24"/>
        </w:rPr>
      </w:pPr>
      <w:r w:rsidRPr="00954109">
        <w:rPr>
          <w:rFonts w:ascii="Arial" w:hAnsi="Arial" w:cs="Arial"/>
          <w:sz w:val="24"/>
          <w:szCs w:val="24"/>
        </w:rPr>
        <w:t xml:space="preserve"> </w:t>
      </w:r>
    </w:p>
    <w:p w:rsidR="00954109" w:rsidRPr="00954109" w:rsidDel="00AE501D" w:rsidRDefault="00954109" w:rsidP="00954109">
      <w:pPr>
        <w:pStyle w:val="FootnoteText"/>
        <w:tabs>
          <w:tab w:val="num" w:pos="1260"/>
        </w:tabs>
        <w:ind w:left="360"/>
        <w:rPr>
          <w:del w:id="592" w:author="murphyg" w:date="2014-06-18T10:43:00Z"/>
          <w:rFonts w:cs="Arial"/>
          <w:sz w:val="24"/>
          <w:szCs w:val="24"/>
        </w:rPr>
      </w:pPr>
    </w:p>
    <w:p w:rsidR="00954109" w:rsidRPr="00954109" w:rsidDel="00AE501D" w:rsidRDefault="00954109" w:rsidP="00954109">
      <w:pPr>
        <w:numPr>
          <w:ilvl w:val="0"/>
          <w:numId w:val="17"/>
        </w:numPr>
        <w:tabs>
          <w:tab w:val="clear" w:pos="1800"/>
          <w:tab w:val="num" w:pos="1260"/>
        </w:tabs>
        <w:spacing w:after="0" w:line="240" w:lineRule="auto"/>
        <w:ind w:hanging="540"/>
        <w:jc w:val="both"/>
        <w:rPr>
          <w:del w:id="593" w:author="murphyg" w:date="2014-06-18T10:43:00Z"/>
          <w:rFonts w:ascii="Arial" w:hAnsi="Arial" w:cs="Arial"/>
          <w:sz w:val="24"/>
          <w:szCs w:val="24"/>
        </w:rPr>
      </w:pPr>
      <w:del w:id="594" w:author="murphyg" w:date="2014-06-18T10:43:00Z">
        <w:r w:rsidRPr="00954109" w:rsidDel="00AE501D">
          <w:rPr>
            <w:rFonts w:ascii="Arial" w:hAnsi="Arial" w:cs="Arial"/>
            <w:sz w:val="24"/>
            <w:szCs w:val="24"/>
          </w:rPr>
          <w:delText>each new student upon payment of an application fee but before payment of a registration fee; and</w:delText>
        </w:r>
      </w:del>
    </w:p>
    <w:p w:rsidR="00954109" w:rsidRPr="00954109" w:rsidDel="00AE501D" w:rsidRDefault="00954109" w:rsidP="00954109">
      <w:pPr>
        <w:jc w:val="both"/>
        <w:rPr>
          <w:del w:id="595" w:author="murphyg" w:date="2014-06-18T10:43:00Z"/>
          <w:rFonts w:ascii="Arial" w:hAnsi="Arial" w:cs="Arial"/>
          <w:sz w:val="24"/>
          <w:szCs w:val="24"/>
        </w:rPr>
      </w:pPr>
    </w:p>
    <w:p w:rsidR="00954109" w:rsidRPr="00954109" w:rsidDel="00AE501D" w:rsidRDefault="00954109" w:rsidP="00954109">
      <w:pPr>
        <w:numPr>
          <w:ilvl w:val="0"/>
          <w:numId w:val="17"/>
        </w:numPr>
        <w:tabs>
          <w:tab w:val="clear" w:pos="1800"/>
          <w:tab w:val="num" w:pos="1260"/>
        </w:tabs>
        <w:spacing w:after="0" w:line="240" w:lineRule="auto"/>
        <w:ind w:hanging="540"/>
        <w:jc w:val="both"/>
        <w:rPr>
          <w:del w:id="596" w:author="murphyg" w:date="2014-06-18T10:43:00Z"/>
          <w:rFonts w:ascii="Arial" w:hAnsi="Arial" w:cs="Arial"/>
          <w:sz w:val="24"/>
          <w:szCs w:val="24"/>
        </w:rPr>
      </w:pPr>
      <w:del w:id="597" w:author="murphyg" w:date="2014-06-18T10:43:00Z">
        <w:r w:rsidRPr="00954109" w:rsidDel="00AE501D">
          <w:rPr>
            <w:rFonts w:ascii="Arial" w:hAnsi="Arial" w:cs="Arial"/>
            <w:sz w:val="24"/>
            <w:szCs w:val="24"/>
          </w:rPr>
          <w:delText>each returning student, prior to payment of any fee for an academic term.</w:delText>
        </w:r>
      </w:del>
    </w:p>
    <w:p w:rsidR="00954109" w:rsidRPr="00954109" w:rsidRDefault="00954109" w:rsidP="00954109">
      <w:pPr>
        <w:tabs>
          <w:tab w:val="num" w:pos="1260"/>
        </w:tabs>
        <w:ind w:left="360"/>
        <w:jc w:val="both"/>
        <w:rPr>
          <w:rFonts w:ascii="Arial" w:hAnsi="Arial" w:cs="Arial"/>
          <w:sz w:val="24"/>
          <w:szCs w:val="24"/>
        </w:rPr>
      </w:pPr>
    </w:p>
    <w:p w:rsidR="00954109" w:rsidRPr="00954109" w:rsidRDefault="00954109" w:rsidP="00954109">
      <w:pPr>
        <w:numPr>
          <w:ilvl w:val="0"/>
          <w:numId w:val="30"/>
        </w:numPr>
        <w:tabs>
          <w:tab w:val="num" w:pos="1260"/>
        </w:tabs>
        <w:spacing w:after="0" w:line="240" w:lineRule="auto"/>
        <w:ind w:hanging="540"/>
        <w:jc w:val="both"/>
        <w:rPr>
          <w:rFonts w:ascii="Arial" w:hAnsi="Arial" w:cs="Arial"/>
          <w:sz w:val="24"/>
          <w:szCs w:val="24"/>
        </w:rPr>
      </w:pPr>
      <w:r w:rsidRPr="00954109">
        <w:rPr>
          <w:rFonts w:ascii="Arial" w:hAnsi="Arial" w:cs="Arial"/>
          <w:sz w:val="24"/>
          <w:szCs w:val="24"/>
        </w:rPr>
        <w:t>The disclosure statement must be signed by the student, who must receive a copy of the signed statement.</w:t>
      </w:r>
    </w:p>
    <w:p w:rsidR="00954109" w:rsidRPr="00954109" w:rsidRDefault="00954109" w:rsidP="00954109">
      <w:pPr>
        <w:pStyle w:val="FootnoteText"/>
        <w:tabs>
          <w:tab w:val="num" w:pos="1080"/>
          <w:tab w:val="num" w:pos="1260"/>
        </w:tabs>
        <w:ind w:left="1080" w:hanging="540"/>
        <w:rPr>
          <w:rFonts w:cs="Arial"/>
          <w:sz w:val="24"/>
          <w:szCs w:val="24"/>
        </w:rPr>
      </w:pPr>
    </w:p>
    <w:p w:rsidR="00954109" w:rsidRPr="00954109" w:rsidRDefault="00954109" w:rsidP="00954109">
      <w:pPr>
        <w:numPr>
          <w:ilvl w:val="0"/>
          <w:numId w:val="30"/>
        </w:numPr>
        <w:tabs>
          <w:tab w:val="num" w:pos="1260"/>
        </w:tabs>
        <w:spacing w:after="0" w:line="240" w:lineRule="auto"/>
        <w:ind w:hanging="540"/>
        <w:jc w:val="both"/>
        <w:rPr>
          <w:rFonts w:ascii="Arial" w:hAnsi="Arial" w:cs="Arial"/>
          <w:sz w:val="24"/>
          <w:szCs w:val="24"/>
        </w:rPr>
      </w:pPr>
      <w:r w:rsidRPr="00954109">
        <w:rPr>
          <w:rFonts w:ascii="Arial" w:hAnsi="Arial" w:cs="Arial"/>
          <w:sz w:val="24"/>
          <w:szCs w:val="24"/>
        </w:rPr>
        <w:t>Each year on the date indicated in the Schedule of Charges and Deadlines, a law school must file at the Committee’s San Francisco office</w:t>
      </w:r>
    </w:p>
    <w:p w:rsidR="00954109" w:rsidRPr="00954109" w:rsidRDefault="00954109" w:rsidP="00954109">
      <w:pPr>
        <w:tabs>
          <w:tab w:val="num" w:pos="1260"/>
        </w:tabs>
        <w:ind w:left="360"/>
        <w:jc w:val="both"/>
        <w:rPr>
          <w:rFonts w:ascii="Arial" w:hAnsi="Arial" w:cs="Arial"/>
          <w:sz w:val="24"/>
          <w:szCs w:val="24"/>
        </w:rPr>
      </w:pPr>
    </w:p>
    <w:p w:rsidR="00954109" w:rsidRPr="00954109" w:rsidRDefault="00954109" w:rsidP="00954109">
      <w:pPr>
        <w:numPr>
          <w:ilvl w:val="0"/>
          <w:numId w:val="19"/>
        </w:numPr>
        <w:tabs>
          <w:tab w:val="num" w:pos="1260"/>
          <w:tab w:val="num" w:pos="2520"/>
        </w:tabs>
        <w:spacing w:after="0" w:line="240" w:lineRule="auto"/>
        <w:ind w:hanging="540"/>
        <w:jc w:val="both"/>
        <w:rPr>
          <w:rFonts w:ascii="Arial" w:hAnsi="Arial" w:cs="Arial"/>
          <w:sz w:val="24"/>
          <w:szCs w:val="24"/>
        </w:rPr>
      </w:pPr>
      <w:r w:rsidRPr="00954109">
        <w:rPr>
          <w:rFonts w:ascii="Arial" w:hAnsi="Arial" w:cs="Arial"/>
          <w:sz w:val="24"/>
          <w:szCs w:val="24"/>
        </w:rPr>
        <w:t>a copy of the disclosure statement the law school has provided or intends to provide in any academic term between July 1 of the current calendar year and June 30 of the following calendar year; and</w:t>
      </w:r>
    </w:p>
    <w:p w:rsidR="00954109" w:rsidRPr="00954109" w:rsidRDefault="00954109" w:rsidP="00954109">
      <w:pPr>
        <w:pStyle w:val="Header"/>
        <w:tabs>
          <w:tab w:val="clear" w:pos="4320"/>
          <w:tab w:val="clear" w:pos="8640"/>
          <w:tab w:val="num" w:pos="2520"/>
        </w:tabs>
        <w:rPr>
          <w:rFonts w:cs="Arial"/>
        </w:rPr>
      </w:pPr>
    </w:p>
    <w:p w:rsidR="00954109" w:rsidRPr="00954109" w:rsidRDefault="00954109" w:rsidP="00954109">
      <w:pPr>
        <w:numPr>
          <w:ilvl w:val="0"/>
          <w:numId w:val="19"/>
        </w:numPr>
        <w:tabs>
          <w:tab w:val="num" w:pos="1260"/>
          <w:tab w:val="num" w:pos="2520"/>
        </w:tabs>
        <w:spacing w:after="0" w:line="240" w:lineRule="auto"/>
        <w:ind w:hanging="540"/>
        <w:jc w:val="both"/>
        <w:rPr>
          <w:rFonts w:ascii="Arial" w:hAnsi="Arial" w:cs="Arial"/>
          <w:sz w:val="24"/>
          <w:szCs w:val="24"/>
        </w:rPr>
      </w:pPr>
      <w:r w:rsidRPr="00954109">
        <w:rPr>
          <w:rFonts w:ascii="Arial" w:hAnsi="Arial" w:cs="Arial"/>
          <w:sz w:val="24"/>
          <w:szCs w:val="24"/>
        </w:rPr>
        <w:t>the Disclosure Statement Certification form prescribed by the Committee.</w:t>
      </w:r>
    </w:p>
    <w:p w:rsidR="00954109" w:rsidRPr="00954109" w:rsidRDefault="00954109" w:rsidP="00954109">
      <w:pPr>
        <w:pStyle w:val="FootnoteText"/>
        <w:tabs>
          <w:tab w:val="num" w:pos="1260"/>
        </w:tabs>
        <w:ind w:left="360"/>
        <w:rPr>
          <w:rFonts w:cs="Arial"/>
          <w:sz w:val="24"/>
          <w:szCs w:val="24"/>
        </w:rPr>
      </w:pPr>
    </w:p>
    <w:p w:rsidR="00954109" w:rsidRPr="00954109" w:rsidRDefault="00954109" w:rsidP="00954109">
      <w:pPr>
        <w:numPr>
          <w:ilvl w:val="0"/>
          <w:numId w:val="30"/>
        </w:numPr>
        <w:tabs>
          <w:tab w:val="num" w:pos="1260"/>
        </w:tabs>
        <w:spacing w:after="0" w:line="240" w:lineRule="auto"/>
        <w:ind w:hanging="540"/>
        <w:jc w:val="both"/>
        <w:rPr>
          <w:rFonts w:ascii="Arial" w:hAnsi="Arial" w:cs="Arial"/>
          <w:sz w:val="24"/>
          <w:szCs w:val="24"/>
        </w:rPr>
      </w:pPr>
      <w:r w:rsidRPr="00954109">
        <w:rPr>
          <w:rFonts w:ascii="Arial" w:hAnsi="Arial" w:cs="Arial"/>
          <w:sz w:val="24"/>
          <w:szCs w:val="24"/>
        </w:rPr>
        <w:t>A law school that does not comply with this rule must refund all fees, including tuition, paid by a student who did not receive the disclosure statement. Non-compliance constitutes cause for withdrawal of registration.</w:t>
      </w:r>
    </w:p>
    <w:p w:rsidR="00954109" w:rsidRPr="00954109" w:rsidRDefault="00954109" w:rsidP="00954109">
      <w:pPr>
        <w:jc w:val="both"/>
        <w:rPr>
          <w:rFonts w:ascii="Arial" w:hAnsi="Arial" w:cs="Arial"/>
          <w:sz w:val="24"/>
          <w:szCs w:val="24"/>
        </w:rPr>
      </w:pPr>
    </w:p>
    <w:p w:rsidR="00954109" w:rsidRPr="00954109" w:rsidRDefault="00954109" w:rsidP="00954109">
      <w:pPr>
        <w:pStyle w:val="Heading2"/>
        <w:rPr>
          <w:rFonts w:ascii="Arial" w:hAnsi="Arial" w:cs="Arial"/>
          <w:color w:val="auto"/>
          <w:sz w:val="24"/>
          <w:szCs w:val="24"/>
        </w:rPr>
      </w:pPr>
      <w:bookmarkStart w:id="598" w:name="_Toc185827259"/>
      <w:r w:rsidRPr="00954109">
        <w:rPr>
          <w:rFonts w:ascii="Arial" w:hAnsi="Arial" w:cs="Arial"/>
          <w:color w:val="auto"/>
          <w:sz w:val="24"/>
          <w:szCs w:val="24"/>
        </w:rPr>
        <w:t>Rule 4.242  Annual Compliance Report</w:t>
      </w:r>
      <w:bookmarkEnd w:id="598"/>
    </w:p>
    <w:p w:rsidR="00954109" w:rsidRPr="00954109" w:rsidRDefault="00954109" w:rsidP="00954109">
      <w:pPr>
        <w:jc w:val="both"/>
        <w:rPr>
          <w:rFonts w:ascii="Arial" w:hAnsi="Arial" w:cs="Arial"/>
          <w:sz w:val="24"/>
          <w:szCs w:val="24"/>
        </w:rPr>
      </w:pPr>
    </w:p>
    <w:p w:rsidR="00954109" w:rsidRPr="00954109" w:rsidRDefault="00954109" w:rsidP="00954109">
      <w:pPr>
        <w:pStyle w:val="BodyTextIndent"/>
        <w:ind w:left="540"/>
        <w:rPr>
          <w:rFonts w:cs="Arial"/>
          <w:sz w:val="24"/>
        </w:rPr>
      </w:pPr>
      <w:r w:rsidRPr="00954109">
        <w:rPr>
          <w:rFonts w:cs="Arial"/>
          <w:sz w:val="24"/>
        </w:rPr>
        <w:t>A registered law school must submit an Annual Compliance Report using the form prescribed by the Committee. The report must acknowledge any noncompliance with these rules and describe the remedial steps being taken to address the noncompliance. The deadline and fee for submission of the report are set forth in the Schedule of Charges and Deadlines.</w:t>
      </w:r>
    </w:p>
    <w:p w:rsidR="00954109" w:rsidRPr="00954109" w:rsidRDefault="00954109" w:rsidP="00954109">
      <w:pPr>
        <w:pStyle w:val="BodyTextIndent"/>
        <w:ind w:left="0"/>
        <w:rPr>
          <w:rFonts w:cs="Arial"/>
          <w:sz w:val="24"/>
        </w:rPr>
      </w:pPr>
    </w:p>
    <w:p w:rsidR="00954109" w:rsidRPr="00954109" w:rsidRDefault="00954109" w:rsidP="00954109">
      <w:pPr>
        <w:pStyle w:val="Heading2"/>
        <w:rPr>
          <w:rFonts w:ascii="Arial" w:hAnsi="Arial" w:cs="Arial"/>
          <w:color w:val="auto"/>
          <w:sz w:val="24"/>
          <w:szCs w:val="24"/>
        </w:rPr>
      </w:pPr>
      <w:bookmarkStart w:id="599" w:name="_Toc185827260"/>
      <w:r w:rsidRPr="00954109">
        <w:rPr>
          <w:rFonts w:ascii="Arial" w:hAnsi="Arial" w:cs="Arial"/>
          <w:color w:val="auto"/>
          <w:sz w:val="24"/>
          <w:szCs w:val="24"/>
        </w:rPr>
        <w:t>Rule 4.243  Self-study</w:t>
      </w:r>
      <w:bookmarkEnd w:id="599"/>
    </w:p>
    <w:p w:rsidR="00954109" w:rsidRPr="00954109" w:rsidRDefault="00954109" w:rsidP="00954109">
      <w:pPr>
        <w:pStyle w:val="BodyTextIndent"/>
        <w:ind w:left="0"/>
        <w:rPr>
          <w:rFonts w:cs="Arial"/>
          <w:sz w:val="24"/>
        </w:rPr>
      </w:pPr>
    </w:p>
    <w:p w:rsidR="00954109" w:rsidRPr="00954109" w:rsidRDefault="00954109" w:rsidP="00954109">
      <w:pPr>
        <w:pStyle w:val="BodyTextIndent"/>
        <w:ind w:left="540"/>
        <w:rPr>
          <w:rFonts w:cs="Arial"/>
          <w:sz w:val="24"/>
        </w:rPr>
      </w:pPr>
      <w:r w:rsidRPr="00954109">
        <w:rPr>
          <w:rFonts w:cs="Arial"/>
          <w:sz w:val="24"/>
        </w:rPr>
        <w:t xml:space="preserve">Prior to a periodic inspection, or more frequently if the Committee requests it, a registered law school must </w:t>
      </w:r>
      <w:ins w:id="600" w:author="lealg" w:date="2013-10-16T11:42:00Z">
        <w:r w:rsidRPr="00954109">
          <w:rPr>
            <w:rFonts w:cs="Arial"/>
            <w:sz w:val="24"/>
          </w:rPr>
          <w:t xml:space="preserve">conduct an objective, self-evaluation and </w:t>
        </w:r>
      </w:ins>
      <w:r w:rsidRPr="00954109">
        <w:rPr>
          <w:rFonts w:cs="Arial"/>
          <w:sz w:val="24"/>
        </w:rPr>
        <w:t>reevaluate its educational program and submit a written self-study to the Committee. The purpose of the self-study is to determine whether the law school is in compliance with these rules and has achieved its mission and objectives. The law school must use the format prescribed by the Committee and submit the required fee.</w:t>
      </w:r>
    </w:p>
    <w:p w:rsidR="00954109" w:rsidRPr="00954109" w:rsidRDefault="00954109" w:rsidP="00954109">
      <w:pPr>
        <w:pStyle w:val="Heading2"/>
        <w:rPr>
          <w:rFonts w:ascii="Arial" w:hAnsi="Arial" w:cs="Arial"/>
          <w:color w:val="auto"/>
          <w:sz w:val="24"/>
          <w:szCs w:val="24"/>
        </w:rPr>
      </w:pPr>
      <w:bookmarkStart w:id="601" w:name="_Toc185827261"/>
    </w:p>
    <w:p w:rsidR="00954109" w:rsidRPr="00954109" w:rsidRDefault="00954109" w:rsidP="00954109">
      <w:pPr>
        <w:pStyle w:val="Heading2"/>
        <w:rPr>
          <w:rFonts w:ascii="Arial" w:hAnsi="Arial" w:cs="Arial"/>
          <w:color w:val="auto"/>
          <w:sz w:val="24"/>
          <w:szCs w:val="24"/>
        </w:rPr>
      </w:pPr>
      <w:r w:rsidRPr="00954109">
        <w:rPr>
          <w:rFonts w:ascii="Arial" w:hAnsi="Arial" w:cs="Arial"/>
          <w:color w:val="auto"/>
          <w:sz w:val="24"/>
          <w:szCs w:val="24"/>
        </w:rPr>
        <w:t>Rule 4.244  Inspections</w:t>
      </w:r>
      <w:bookmarkEnd w:id="601"/>
    </w:p>
    <w:p w:rsidR="00954109" w:rsidRPr="00954109" w:rsidRDefault="00954109" w:rsidP="00954109">
      <w:pPr>
        <w:rPr>
          <w:rFonts w:ascii="Arial" w:hAnsi="Arial" w:cs="Arial"/>
          <w:sz w:val="24"/>
          <w:szCs w:val="24"/>
        </w:rPr>
      </w:pPr>
    </w:p>
    <w:p w:rsidR="00954109" w:rsidRPr="00954109" w:rsidRDefault="00954109" w:rsidP="00954109">
      <w:pPr>
        <w:numPr>
          <w:ilvl w:val="0"/>
          <w:numId w:val="16"/>
        </w:numPr>
        <w:tabs>
          <w:tab w:val="clear" w:pos="720"/>
          <w:tab w:val="num" w:pos="1080"/>
          <w:tab w:val="num" w:pos="1260"/>
        </w:tabs>
        <w:spacing w:after="0" w:line="240" w:lineRule="auto"/>
        <w:ind w:left="1080" w:hanging="540"/>
        <w:jc w:val="both"/>
        <w:rPr>
          <w:rFonts w:ascii="Arial" w:hAnsi="Arial" w:cs="Arial"/>
          <w:sz w:val="24"/>
          <w:szCs w:val="24"/>
        </w:rPr>
      </w:pPr>
      <w:r w:rsidRPr="00954109">
        <w:rPr>
          <w:rFonts w:ascii="Arial" w:hAnsi="Arial" w:cs="Arial"/>
          <w:sz w:val="24"/>
          <w:szCs w:val="24"/>
        </w:rPr>
        <w:lastRenderedPageBreak/>
        <w:t>A registered law school must be inspected every five years or more frequently if the Committee determines that an inspection is required to assess compliance with these rules.</w:t>
      </w:r>
    </w:p>
    <w:p w:rsidR="00954109" w:rsidRPr="00954109" w:rsidRDefault="00954109" w:rsidP="00954109">
      <w:pPr>
        <w:tabs>
          <w:tab w:val="num" w:pos="1080"/>
          <w:tab w:val="num" w:pos="1260"/>
        </w:tabs>
        <w:ind w:left="1080" w:hanging="540"/>
        <w:jc w:val="both"/>
        <w:rPr>
          <w:rFonts w:ascii="Arial" w:hAnsi="Arial" w:cs="Arial"/>
          <w:sz w:val="24"/>
          <w:szCs w:val="24"/>
        </w:rPr>
      </w:pPr>
    </w:p>
    <w:p w:rsidR="00954109" w:rsidRPr="00954109" w:rsidRDefault="00954109" w:rsidP="00954109">
      <w:pPr>
        <w:numPr>
          <w:ilvl w:val="0"/>
          <w:numId w:val="16"/>
        </w:numPr>
        <w:tabs>
          <w:tab w:val="clear" w:pos="720"/>
          <w:tab w:val="num" w:pos="1080"/>
          <w:tab w:val="num" w:pos="1260"/>
        </w:tabs>
        <w:spacing w:after="0" w:line="240" w:lineRule="auto"/>
        <w:ind w:left="1080" w:hanging="540"/>
        <w:jc w:val="both"/>
        <w:rPr>
          <w:rFonts w:ascii="Arial" w:hAnsi="Arial" w:cs="Arial"/>
          <w:sz w:val="24"/>
          <w:szCs w:val="24"/>
        </w:rPr>
      </w:pPr>
      <w:r w:rsidRPr="00954109">
        <w:rPr>
          <w:rFonts w:ascii="Arial" w:hAnsi="Arial" w:cs="Arial"/>
          <w:sz w:val="24"/>
          <w:szCs w:val="24"/>
        </w:rPr>
        <w:t xml:space="preserve">A law school subject to inspection must </w:t>
      </w:r>
    </w:p>
    <w:p w:rsidR="00954109" w:rsidRPr="00954109" w:rsidRDefault="00954109" w:rsidP="00954109">
      <w:pPr>
        <w:tabs>
          <w:tab w:val="num" w:pos="1260"/>
        </w:tabs>
        <w:ind w:left="1260" w:hanging="540"/>
        <w:jc w:val="both"/>
        <w:rPr>
          <w:rFonts w:ascii="Arial" w:hAnsi="Arial" w:cs="Arial"/>
          <w:sz w:val="24"/>
          <w:szCs w:val="24"/>
        </w:rPr>
      </w:pPr>
    </w:p>
    <w:p w:rsidR="00954109" w:rsidRPr="00954109" w:rsidRDefault="00954109" w:rsidP="00954109">
      <w:pPr>
        <w:numPr>
          <w:ilvl w:val="0"/>
          <w:numId w:val="21"/>
        </w:numPr>
        <w:spacing w:after="0" w:line="240" w:lineRule="auto"/>
        <w:ind w:hanging="540"/>
        <w:jc w:val="both"/>
        <w:rPr>
          <w:rFonts w:ascii="Arial" w:hAnsi="Arial" w:cs="Arial"/>
          <w:sz w:val="24"/>
          <w:szCs w:val="24"/>
        </w:rPr>
      </w:pPr>
      <w:r w:rsidRPr="00954109">
        <w:rPr>
          <w:rFonts w:ascii="Arial" w:hAnsi="Arial" w:cs="Arial"/>
          <w:sz w:val="24"/>
          <w:szCs w:val="24"/>
        </w:rPr>
        <w:t>facilitate the review of records, facilities inspection, observation of classes, and interviews with students, faculty, staff, administration, and board; and</w:t>
      </w:r>
    </w:p>
    <w:p w:rsidR="00954109" w:rsidRPr="00954109" w:rsidRDefault="00954109" w:rsidP="00954109">
      <w:pPr>
        <w:pStyle w:val="Header"/>
        <w:tabs>
          <w:tab w:val="clear" w:pos="4320"/>
          <w:tab w:val="clear" w:pos="8640"/>
        </w:tabs>
        <w:ind w:left="720"/>
        <w:rPr>
          <w:rFonts w:cs="Arial"/>
        </w:rPr>
      </w:pPr>
    </w:p>
    <w:p w:rsidR="00954109" w:rsidRPr="00954109" w:rsidRDefault="00954109" w:rsidP="00954109">
      <w:pPr>
        <w:numPr>
          <w:ilvl w:val="0"/>
          <w:numId w:val="21"/>
        </w:numPr>
        <w:spacing w:after="0" w:line="240" w:lineRule="auto"/>
        <w:ind w:hanging="540"/>
        <w:jc w:val="both"/>
        <w:rPr>
          <w:rFonts w:ascii="Arial" w:hAnsi="Arial" w:cs="Arial"/>
          <w:sz w:val="24"/>
          <w:szCs w:val="24"/>
        </w:rPr>
      </w:pPr>
      <w:r w:rsidRPr="00954109">
        <w:rPr>
          <w:rFonts w:ascii="Arial" w:hAnsi="Arial" w:cs="Arial"/>
          <w:sz w:val="24"/>
          <w:szCs w:val="24"/>
        </w:rPr>
        <w:t>pay all expenses of the inspection.</w:t>
      </w:r>
    </w:p>
    <w:p w:rsidR="00954109" w:rsidRPr="00954109" w:rsidRDefault="00954109" w:rsidP="00954109">
      <w:pPr>
        <w:tabs>
          <w:tab w:val="num" w:pos="1260"/>
        </w:tabs>
        <w:ind w:left="1260" w:hanging="540"/>
        <w:jc w:val="both"/>
        <w:rPr>
          <w:rFonts w:ascii="Arial" w:hAnsi="Arial" w:cs="Arial"/>
          <w:sz w:val="24"/>
          <w:szCs w:val="24"/>
        </w:rPr>
      </w:pPr>
    </w:p>
    <w:p w:rsidR="00954109" w:rsidRPr="00954109" w:rsidRDefault="00954109" w:rsidP="00954109">
      <w:pPr>
        <w:numPr>
          <w:ilvl w:val="0"/>
          <w:numId w:val="16"/>
        </w:numPr>
        <w:tabs>
          <w:tab w:val="clear" w:pos="720"/>
          <w:tab w:val="num" w:pos="1080"/>
          <w:tab w:val="num" w:pos="1260"/>
        </w:tabs>
        <w:spacing w:after="0" w:line="240" w:lineRule="auto"/>
        <w:ind w:left="1080" w:hanging="540"/>
        <w:jc w:val="both"/>
        <w:rPr>
          <w:rFonts w:ascii="Arial" w:hAnsi="Arial" w:cs="Arial"/>
          <w:sz w:val="24"/>
          <w:szCs w:val="24"/>
        </w:rPr>
      </w:pPr>
      <w:r w:rsidRPr="00954109">
        <w:rPr>
          <w:rFonts w:ascii="Arial" w:hAnsi="Arial" w:cs="Arial"/>
          <w:sz w:val="24"/>
          <w:szCs w:val="24"/>
        </w:rPr>
        <w:t>For the inspection that is required every five years, the Committee will appoint an inspection team composed of</w:t>
      </w:r>
    </w:p>
    <w:p w:rsidR="00954109" w:rsidRPr="00954109" w:rsidRDefault="00954109" w:rsidP="00954109">
      <w:pPr>
        <w:tabs>
          <w:tab w:val="num" w:pos="1260"/>
        </w:tabs>
        <w:ind w:left="1260" w:hanging="540"/>
        <w:jc w:val="both"/>
        <w:rPr>
          <w:rFonts w:ascii="Arial" w:hAnsi="Arial" w:cs="Arial"/>
          <w:sz w:val="24"/>
          <w:szCs w:val="24"/>
        </w:rPr>
      </w:pPr>
    </w:p>
    <w:p w:rsidR="00954109" w:rsidRPr="00954109" w:rsidRDefault="00954109" w:rsidP="00954109">
      <w:pPr>
        <w:numPr>
          <w:ilvl w:val="1"/>
          <w:numId w:val="16"/>
        </w:numPr>
        <w:tabs>
          <w:tab w:val="clear" w:pos="1440"/>
          <w:tab w:val="num" w:pos="1800"/>
        </w:tabs>
        <w:spacing w:after="0" w:line="240" w:lineRule="auto"/>
        <w:ind w:left="1800" w:hanging="540"/>
        <w:jc w:val="both"/>
        <w:rPr>
          <w:rFonts w:ascii="Arial" w:hAnsi="Arial" w:cs="Arial"/>
          <w:sz w:val="24"/>
          <w:szCs w:val="24"/>
        </w:rPr>
      </w:pPr>
      <w:r w:rsidRPr="00954109">
        <w:rPr>
          <w:rFonts w:ascii="Arial" w:hAnsi="Arial" w:cs="Arial"/>
          <w:sz w:val="24"/>
          <w:szCs w:val="24"/>
        </w:rPr>
        <w:t xml:space="preserve">the Senior </w:t>
      </w:r>
      <w:ins w:id="602" w:author="lealg" w:date="2013-10-16T11:43:00Z">
        <w:r w:rsidRPr="00954109">
          <w:rPr>
            <w:rFonts w:ascii="Arial" w:hAnsi="Arial" w:cs="Arial"/>
            <w:sz w:val="24"/>
            <w:szCs w:val="24"/>
          </w:rPr>
          <w:t>Director</w:t>
        </w:r>
      </w:ins>
      <w:ins w:id="603" w:author="lealg" w:date="2013-10-16T11:46:00Z">
        <w:r w:rsidRPr="00954109">
          <w:rPr>
            <w:rFonts w:ascii="Arial" w:hAnsi="Arial" w:cs="Arial"/>
            <w:sz w:val="24"/>
            <w:szCs w:val="24"/>
          </w:rPr>
          <w:t>, or designee</w:t>
        </w:r>
      </w:ins>
      <w:del w:id="604" w:author="lealg" w:date="2013-10-16T11:43:00Z">
        <w:r w:rsidRPr="00954109" w:rsidDel="007115A5">
          <w:rPr>
            <w:rFonts w:ascii="Arial" w:hAnsi="Arial" w:cs="Arial"/>
            <w:sz w:val="24"/>
            <w:szCs w:val="24"/>
          </w:rPr>
          <w:delText>Executive</w:delText>
        </w:r>
      </w:del>
      <w:r w:rsidRPr="00954109">
        <w:rPr>
          <w:rFonts w:ascii="Arial" w:hAnsi="Arial" w:cs="Arial"/>
          <w:sz w:val="24"/>
          <w:szCs w:val="24"/>
        </w:rPr>
        <w:t>; and</w:t>
      </w:r>
    </w:p>
    <w:p w:rsidR="00954109" w:rsidRPr="00954109" w:rsidRDefault="00954109" w:rsidP="00954109">
      <w:pPr>
        <w:ind w:left="1260"/>
        <w:jc w:val="both"/>
        <w:rPr>
          <w:rFonts w:ascii="Arial" w:hAnsi="Arial" w:cs="Arial"/>
          <w:sz w:val="24"/>
          <w:szCs w:val="24"/>
        </w:rPr>
      </w:pPr>
    </w:p>
    <w:p w:rsidR="00954109" w:rsidRPr="00954109" w:rsidRDefault="00954109" w:rsidP="00954109">
      <w:pPr>
        <w:numPr>
          <w:ilvl w:val="1"/>
          <w:numId w:val="16"/>
        </w:numPr>
        <w:tabs>
          <w:tab w:val="clear" w:pos="1440"/>
          <w:tab w:val="num" w:pos="1800"/>
        </w:tabs>
        <w:spacing w:after="0" w:line="240" w:lineRule="auto"/>
        <w:ind w:left="1800" w:hanging="540"/>
        <w:jc w:val="both"/>
        <w:rPr>
          <w:rFonts w:ascii="Arial" w:hAnsi="Arial" w:cs="Arial"/>
          <w:sz w:val="24"/>
          <w:szCs w:val="24"/>
        </w:rPr>
      </w:pPr>
      <w:r w:rsidRPr="00954109">
        <w:rPr>
          <w:rFonts w:ascii="Arial" w:hAnsi="Arial" w:cs="Arial"/>
          <w:sz w:val="24"/>
          <w:szCs w:val="24"/>
        </w:rPr>
        <w:t>up to two additional members, who may be other State Bar staff, members of the Committee, educational consultants, or representatives from a registered law school.</w:t>
      </w:r>
    </w:p>
    <w:p w:rsidR="00954109" w:rsidRPr="00954109" w:rsidRDefault="00954109" w:rsidP="00954109">
      <w:pPr>
        <w:tabs>
          <w:tab w:val="num" w:pos="1260"/>
        </w:tabs>
        <w:ind w:left="1260" w:hanging="540"/>
        <w:jc w:val="both"/>
        <w:rPr>
          <w:rFonts w:ascii="Arial" w:hAnsi="Arial" w:cs="Arial"/>
          <w:sz w:val="24"/>
          <w:szCs w:val="24"/>
        </w:rPr>
      </w:pPr>
    </w:p>
    <w:p w:rsidR="00954109" w:rsidRPr="00954109" w:rsidRDefault="00954109" w:rsidP="00954109">
      <w:pPr>
        <w:numPr>
          <w:ilvl w:val="0"/>
          <w:numId w:val="16"/>
        </w:numPr>
        <w:tabs>
          <w:tab w:val="clear" w:pos="720"/>
          <w:tab w:val="num" w:pos="1080"/>
          <w:tab w:val="num" w:pos="1260"/>
        </w:tabs>
        <w:spacing w:after="0" w:line="240" w:lineRule="auto"/>
        <w:ind w:left="1080" w:hanging="540"/>
        <w:jc w:val="both"/>
        <w:rPr>
          <w:rFonts w:ascii="Arial" w:hAnsi="Arial" w:cs="Arial"/>
          <w:sz w:val="24"/>
          <w:szCs w:val="24"/>
        </w:rPr>
      </w:pPr>
      <w:r w:rsidRPr="00954109">
        <w:rPr>
          <w:rFonts w:ascii="Arial" w:hAnsi="Arial" w:cs="Arial"/>
          <w:sz w:val="24"/>
          <w:szCs w:val="24"/>
        </w:rPr>
        <w:t xml:space="preserve">Within ten days of receiving notice of an inspection, a law school has the right to challenge the appointment of an inspector and to request an alternative appointment. Grounds for a challenge are that an appointee is biased or has a financial interest in or is employed by a competing institution. An allegation of bias must be documented by written evidence.  The Senior </w:t>
      </w:r>
      <w:ins w:id="605" w:author="lealg" w:date="2013-10-16T11:47:00Z">
        <w:r w:rsidRPr="00954109">
          <w:rPr>
            <w:rFonts w:ascii="Arial" w:hAnsi="Arial" w:cs="Arial"/>
            <w:sz w:val="24"/>
            <w:szCs w:val="24"/>
          </w:rPr>
          <w:t xml:space="preserve">Director </w:t>
        </w:r>
      </w:ins>
      <w:del w:id="606" w:author="lealg" w:date="2013-10-16T11:47:00Z">
        <w:r w:rsidRPr="00954109" w:rsidDel="00930890">
          <w:rPr>
            <w:rFonts w:ascii="Arial" w:hAnsi="Arial" w:cs="Arial"/>
            <w:sz w:val="24"/>
            <w:szCs w:val="24"/>
          </w:rPr>
          <w:delText xml:space="preserve">Executive </w:delText>
        </w:r>
      </w:del>
      <w:r w:rsidRPr="00954109">
        <w:rPr>
          <w:rFonts w:ascii="Arial" w:hAnsi="Arial" w:cs="Arial"/>
          <w:sz w:val="24"/>
          <w:szCs w:val="24"/>
        </w:rPr>
        <w:t xml:space="preserve">will consider the challenge and may appoint an alternative member for good cause. The Senior </w:t>
      </w:r>
      <w:ins w:id="607" w:author="lealg" w:date="2013-10-16T11:47:00Z">
        <w:r w:rsidRPr="00954109">
          <w:rPr>
            <w:rFonts w:ascii="Arial" w:hAnsi="Arial" w:cs="Arial"/>
            <w:sz w:val="24"/>
            <w:szCs w:val="24"/>
          </w:rPr>
          <w:t>Director’s</w:t>
        </w:r>
      </w:ins>
      <w:del w:id="608" w:author="lealg" w:date="2013-10-16T11:47:00Z">
        <w:r w:rsidRPr="00954109" w:rsidDel="00930890">
          <w:rPr>
            <w:rFonts w:ascii="Arial" w:hAnsi="Arial" w:cs="Arial"/>
            <w:sz w:val="24"/>
            <w:szCs w:val="24"/>
          </w:rPr>
          <w:delText>Executive’s</w:delText>
        </w:r>
      </w:del>
      <w:r w:rsidRPr="00954109">
        <w:rPr>
          <w:rFonts w:ascii="Arial" w:hAnsi="Arial" w:cs="Arial"/>
          <w:sz w:val="24"/>
          <w:szCs w:val="24"/>
        </w:rPr>
        <w:t xml:space="preserve"> decision will be issued within thirty days of receipt of the challenge.</w:t>
      </w:r>
    </w:p>
    <w:p w:rsidR="00954109" w:rsidRPr="00954109" w:rsidRDefault="00954109" w:rsidP="00954109">
      <w:pPr>
        <w:tabs>
          <w:tab w:val="num" w:pos="1080"/>
          <w:tab w:val="num" w:pos="1260"/>
        </w:tabs>
        <w:ind w:left="1080" w:hanging="540"/>
        <w:jc w:val="both"/>
        <w:rPr>
          <w:rFonts w:ascii="Arial" w:hAnsi="Arial" w:cs="Arial"/>
          <w:sz w:val="24"/>
          <w:szCs w:val="24"/>
        </w:rPr>
      </w:pPr>
    </w:p>
    <w:p w:rsidR="00954109" w:rsidRPr="00954109" w:rsidRDefault="00954109" w:rsidP="00954109">
      <w:pPr>
        <w:numPr>
          <w:ilvl w:val="0"/>
          <w:numId w:val="16"/>
        </w:numPr>
        <w:tabs>
          <w:tab w:val="clear" w:pos="720"/>
          <w:tab w:val="num" w:pos="1080"/>
          <w:tab w:val="num" w:pos="1260"/>
        </w:tabs>
        <w:spacing w:after="0" w:line="240" w:lineRule="auto"/>
        <w:ind w:left="1080" w:hanging="540"/>
        <w:jc w:val="both"/>
        <w:rPr>
          <w:rFonts w:ascii="Arial" w:hAnsi="Arial" w:cs="Arial"/>
          <w:sz w:val="24"/>
          <w:szCs w:val="24"/>
        </w:rPr>
      </w:pPr>
      <w:r w:rsidRPr="00954109">
        <w:rPr>
          <w:rFonts w:ascii="Arial" w:hAnsi="Arial" w:cs="Arial"/>
          <w:sz w:val="24"/>
          <w:szCs w:val="24"/>
        </w:rPr>
        <w:t xml:space="preserve">A person or team appointed to make an inspection must provide the </w:t>
      </w:r>
      <w:ins w:id="609" w:author="lealg" w:date="2013-10-16T11:47:00Z">
        <w:r w:rsidRPr="00954109">
          <w:rPr>
            <w:rFonts w:ascii="Arial" w:hAnsi="Arial" w:cs="Arial"/>
            <w:sz w:val="24"/>
            <w:szCs w:val="24"/>
          </w:rPr>
          <w:t>Senior Director</w:t>
        </w:r>
      </w:ins>
      <w:del w:id="610" w:author="lealg" w:date="2013-10-16T11:47:00Z">
        <w:r w:rsidRPr="00954109" w:rsidDel="00930890">
          <w:rPr>
            <w:rFonts w:ascii="Arial" w:hAnsi="Arial" w:cs="Arial"/>
            <w:sz w:val="24"/>
            <w:szCs w:val="24"/>
          </w:rPr>
          <w:delText>Committee</w:delText>
        </w:r>
      </w:del>
      <w:r w:rsidRPr="00954109">
        <w:rPr>
          <w:rFonts w:ascii="Arial" w:hAnsi="Arial" w:cs="Arial"/>
          <w:sz w:val="24"/>
          <w:szCs w:val="24"/>
        </w:rPr>
        <w:t xml:space="preserve"> with a written report of its findings and recommendations within </w:t>
      </w:r>
      <w:del w:id="611" w:author="murphyg" w:date="2014-06-18T10:45:00Z">
        <w:r w:rsidRPr="00954109" w:rsidDel="001F3CAE">
          <w:rPr>
            <w:rFonts w:ascii="Arial" w:hAnsi="Arial" w:cs="Arial"/>
            <w:sz w:val="24"/>
            <w:szCs w:val="24"/>
          </w:rPr>
          <w:delText xml:space="preserve">sixty </w:delText>
        </w:r>
      </w:del>
      <w:ins w:id="612" w:author="murphyg" w:date="2014-06-18T10:45:00Z">
        <w:r w:rsidRPr="00954109">
          <w:rPr>
            <w:rFonts w:ascii="Arial" w:hAnsi="Arial" w:cs="Arial"/>
            <w:sz w:val="24"/>
            <w:szCs w:val="24"/>
          </w:rPr>
          <w:t xml:space="preserve">ninety </w:t>
        </w:r>
      </w:ins>
      <w:r w:rsidRPr="00954109">
        <w:rPr>
          <w:rFonts w:ascii="Arial" w:hAnsi="Arial" w:cs="Arial"/>
          <w:sz w:val="24"/>
          <w:szCs w:val="24"/>
        </w:rPr>
        <w:t xml:space="preserve">days of completing its inspection. </w:t>
      </w:r>
      <w:ins w:id="613" w:author="lealg" w:date="2013-10-16T11:49:00Z">
        <w:r w:rsidRPr="00954109">
          <w:rPr>
            <w:rFonts w:ascii="Arial" w:hAnsi="Arial" w:cs="Arial"/>
            <w:sz w:val="24"/>
            <w:szCs w:val="24"/>
          </w:rPr>
          <w:t xml:space="preserve">Within </w:t>
        </w:r>
      </w:ins>
      <w:ins w:id="614" w:author="murphyg" w:date="2014-06-18T10:45:00Z">
        <w:r w:rsidRPr="00954109">
          <w:rPr>
            <w:rFonts w:ascii="Arial" w:hAnsi="Arial" w:cs="Arial"/>
            <w:sz w:val="24"/>
            <w:szCs w:val="24"/>
          </w:rPr>
          <w:t>sixty</w:t>
        </w:r>
      </w:ins>
      <w:ins w:id="615" w:author="lealg" w:date="2013-10-16T11:49:00Z">
        <w:r w:rsidRPr="00954109">
          <w:rPr>
            <w:rFonts w:ascii="Arial" w:hAnsi="Arial" w:cs="Arial"/>
            <w:sz w:val="24"/>
            <w:szCs w:val="24"/>
          </w:rPr>
          <w:t xml:space="preserve"> days of </w:t>
        </w:r>
      </w:ins>
      <w:ins w:id="616" w:author="lealg" w:date="2013-10-16T11:48:00Z">
        <w:r w:rsidRPr="00954109">
          <w:rPr>
            <w:rFonts w:ascii="Arial" w:hAnsi="Arial" w:cs="Arial"/>
            <w:sz w:val="24"/>
            <w:szCs w:val="24"/>
          </w:rPr>
          <w:t>receipt by the Senior Director of the report</w:t>
        </w:r>
      </w:ins>
      <w:ins w:id="617" w:author="lealg" w:date="2013-10-16T11:50:00Z">
        <w:r w:rsidRPr="00954109">
          <w:rPr>
            <w:rFonts w:ascii="Arial" w:hAnsi="Arial" w:cs="Arial"/>
            <w:sz w:val="24"/>
            <w:szCs w:val="24"/>
          </w:rPr>
          <w:t>,</w:t>
        </w:r>
      </w:ins>
      <w:ins w:id="618" w:author="lealg" w:date="2013-10-16T11:48:00Z">
        <w:r w:rsidRPr="00954109">
          <w:rPr>
            <w:rFonts w:ascii="Arial" w:hAnsi="Arial" w:cs="Arial"/>
            <w:sz w:val="24"/>
            <w:szCs w:val="24"/>
          </w:rPr>
          <w:t xml:space="preserve"> a copy </w:t>
        </w:r>
      </w:ins>
      <w:ins w:id="619" w:author="lealg" w:date="2013-10-16T11:49:00Z">
        <w:r w:rsidRPr="00954109">
          <w:rPr>
            <w:rFonts w:ascii="Arial" w:hAnsi="Arial" w:cs="Arial"/>
            <w:sz w:val="24"/>
            <w:szCs w:val="24"/>
          </w:rPr>
          <w:t>must be sent to the law school</w:t>
        </w:r>
      </w:ins>
      <w:ins w:id="620" w:author="lealg" w:date="2013-10-16T11:50:00Z">
        <w:r w:rsidRPr="00954109">
          <w:rPr>
            <w:rFonts w:ascii="Arial" w:hAnsi="Arial" w:cs="Arial"/>
            <w:sz w:val="24"/>
            <w:szCs w:val="24"/>
          </w:rPr>
          <w:t>.</w:t>
        </w:r>
      </w:ins>
      <w:ins w:id="621" w:author="lealg" w:date="2013-10-16T11:48:00Z">
        <w:r w:rsidRPr="00954109">
          <w:rPr>
            <w:rFonts w:ascii="Arial" w:hAnsi="Arial" w:cs="Arial"/>
            <w:sz w:val="24"/>
            <w:szCs w:val="24"/>
          </w:rPr>
          <w:t xml:space="preserve"> </w:t>
        </w:r>
      </w:ins>
      <w:del w:id="622" w:author="lealg" w:date="2013-10-16T11:50:00Z">
        <w:r w:rsidRPr="00954109" w:rsidDel="00C177CC">
          <w:rPr>
            <w:rFonts w:ascii="Arial" w:hAnsi="Arial" w:cs="Arial"/>
            <w:sz w:val="24"/>
            <w:szCs w:val="24"/>
          </w:rPr>
          <w:delText>Once it has received a report, the Committee must send the law school a copy of it within sixty days.</w:delText>
        </w:r>
      </w:del>
    </w:p>
    <w:p w:rsidR="00954109" w:rsidRPr="00954109" w:rsidRDefault="00954109" w:rsidP="00954109">
      <w:pPr>
        <w:tabs>
          <w:tab w:val="num" w:pos="1260"/>
        </w:tabs>
        <w:ind w:left="1260" w:hanging="540"/>
        <w:jc w:val="both"/>
        <w:rPr>
          <w:rFonts w:ascii="Arial" w:hAnsi="Arial" w:cs="Arial"/>
          <w:sz w:val="24"/>
          <w:szCs w:val="24"/>
        </w:rPr>
      </w:pPr>
    </w:p>
    <w:p w:rsidR="00954109" w:rsidRPr="00954109" w:rsidRDefault="00954109" w:rsidP="00954109">
      <w:pPr>
        <w:numPr>
          <w:ilvl w:val="0"/>
          <w:numId w:val="16"/>
        </w:numPr>
        <w:tabs>
          <w:tab w:val="clear" w:pos="720"/>
          <w:tab w:val="num" w:pos="1080"/>
          <w:tab w:val="num" w:pos="1260"/>
        </w:tabs>
        <w:spacing w:after="0" w:line="240" w:lineRule="auto"/>
        <w:ind w:left="1080" w:hanging="540"/>
        <w:jc w:val="both"/>
        <w:rPr>
          <w:rFonts w:ascii="Arial" w:hAnsi="Arial" w:cs="Arial"/>
          <w:sz w:val="24"/>
          <w:szCs w:val="24"/>
        </w:rPr>
      </w:pPr>
      <w:r w:rsidRPr="00954109">
        <w:rPr>
          <w:rFonts w:ascii="Arial" w:hAnsi="Arial" w:cs="Arial"/>
          <w:sz w:val="24"/>
          <w:szCs w:val="24"/>
        </w:rPr>
        <w:t xml:space="preserve">Within </w:t>
      </w:r>
      <w:del w:id="623" w:author="murphyg" w:date="2014-08-18T13:32:00Z">
        <w:r w:rsidRPr="00954109" w:rsidDel="004C257E">
          <w:rPr>
            <w:rFonts w:ascii="Arial" w:hAnsi="Arial" w:cs="Arial"/>
            <w:sz w:val="24"/>
            <w:szCs w:val="24"/>
          </w:rPr>
          <w:delText xml:space="preserve">fifteen </w:delText>
        </w:r>
      </w:del>
      <w:ins w:id="624" w:author="murphyg" w:date="2014-08-18T13:32:00Z">
        <w:r w:rsidRPr="00954109">
          <w:rPr>
            <w:rFonts w:ascii="Arial" w:hAnsi="Arial" w:cs="Arial"/>
            <w:sz w:val="24"/>
            <w:szCs w:val="24"/>
          </w:rPr>
          <w:t xml:space="preserve">thirty </w:t>
        </w:r>
      </w:ins>
      <w:r w:rsidRPr="00954109">
        <w:rPr>
          <w:rFonts w:ascii="Arial" w:hAnsi="Arial" w:cs="Arial"/>
          <w:sz w:val="24"/>
          <w:szCs w:val="24"/>
        </w:rPr>
        <w:t xml:space="preserve">days of receiving an inspection report, the law school must notify the </w:t>
      </w:r>
      <w:ins w:id="625" w:author="lealg" w:date="2013-10-16T11:50:00Z">
        <w:r w:rsidRPr="00954109">
          <w:rPr>
            <w:rFonts w:ascii="Arial" w:hAnsi="Arial" w:cs="Arial"/>
            <w:sz w:val="24"/>
            <w:szCs w:val="24"/>
          </w:rPr>
          <w:t>Senior Director</w:t>
        </w:r>
      </w:ins>
      <w:del w:id="626" w:author="lealg" w:date="2013-10-16T11:50:00Z">
        <w:r w:rsidRPr="00954109" w:rsidDel="00C177CC">
          <w:rPr>
            <w:rFonts w:ascii="Arial" w:hAnsi="Arial" w:cs="Arial"/>
            <w:sz w:val="24"/>
            <w:szCs w:val="24"/>
          </w:rPr>
          <w:delText>Committee</w:delText>
        </w:r>
      </w:del>
      <w:r w:rsidRPr="00954109">
        <w:rPr>
          <w:rFonts w:ascii="Arial" w:hAnsi="Arial" w:cs="Arial"/>
          <w:sz w:val="24"/>
          <w:szCs w:val="24"/>
        </w:rPr>
        <w:t xml:space="preserve"> that it accepts the report or objects to it in whole or in part. An objection must be supported by </w:t>
      </w:r>
      <w:ins w:id="627" w:author="lealg" w:date="2013-10-16T11:50:00Z">
        <w:r w:rsidRPr="00954109">
          <w:rPr>
            <w:rFonts w:ascii="Arial" w:hAnsi="Arial" w:cs="Arial"/>
            <w:sz w:val="24"/>
            <w:szCs w:val="24"/>
          </w:rPr>
          <w:t xml:space="preserve">relevant </w:t>
        </w:r>
      </w:ins>
      <w:r w:rsidRPr="00954109">
        <w:rPr>
          <w:rFonts w:ascii="Arial" w:hAnsi="Arial" w:cs="Arial"/>
          <w:sz w:val="24"/>
          <w:szCs w:val="24"/>
        </w:rPr>
        <w:t>documentation.</w:t>
      </w:r>
      <w:ins w:id="628" w:author="lealg" w:date="2013-10-16T11:51:00Z">
        <w:r w:rsidRPr="00954109">
          <w:rPr>
            <w:rFonts w:ascii="Arial" w:hAnsi="Arial" w:cs="Arial"/>
            <w:sz w:val="24"/>
            <w:szCs w:val="24"/>
          </w:rPr>
          <w:t xml:space="preserve">  The report and the law school’s response will be provided to the Committee </w:t>
        </w:r>
        <w:r w:rsidRPr="00954109">
          <w:rPr>
            <w:rFonts w:ascii="Arial" w:hAnsi="Arial" w:cs="Arial"/>
            <w:sz w:val="24"/>
            <w:szCs w:val="24"/>
          </w:rPr>
          <w:lastRenderedPageBreak/>
          <w:t xml:space="preserve">for consideration during its next regularly scheduled meeting </w:t>
        </w:r>
      </w:ins>
      <w:ins w:id="629" w:author="lealg" w:date="2013-10-16T11:52:00Z">
        <w:r w:rsidRPr="00954109">
          <w:rPr>
            <w:rFonts w:ascii="Arial" w:hAnsi="Arial" w:cs="Arial"/>
            <w:sz w:val="24"/>
            <w:szCs w:val="24"/>
          </w:rPr>
          <w:t xml:space="preserve">providing that the deadline for the posting </w:t>
        </w:r>
      </w:ins>
      <w:ins w:id="630" w:author="lealg" w:date="2013-10-16T11:53:00Z">
        <w:r w:rsidRPr="00954109">
          <w:rPr>
            <w:rFonts w:ascii="Arial" w:hAnsi="Arial" w:cs="Arial"/>
            <w:sz w:val="24"/>
            <w:szCs w:val="24"/>
          </w:rPr>
          <w:t xml:space="preserve">such agenda matters and materials permit it. </w:t>
        </w:r>
      </w:ins>
    </w:p>
    <w:p w:rsidR="00954109" w:rsidRPr="00954109" w:rsidRDefault="00954109" w:rsidP="00954109">
      <w:pPr>
        <w:tabs>
          <w:tab w:val="num" w:pos="1080"/>
        </w:tabs>
        <w:ind w:left="1080" w:hanging="540"/>
        <w:jc w:val="both"/>
        <w:rPr>
          <w:rFonts w:ascii="Arial" w:hAnsi="Arial" w:cs="Arial"/>
          <w:sz w:val="24"/>
          <w:szCs w:val="24"/>
        </w:rPr>
      </w:pPr>
    </w:p>
    <w:p w:rsidR="00954109" w:rsidRPr="00954109" w:rsidRDefault="00954109" w:rsidP="00954109">
      <w:pPr>
        <w:numPr>
          <w:ilvl w:val="0"/>
          <w:numId w:val="16"/>
        </w:numPr>
        <w:tabs>
          <w:tab w:val="clear" w:pos="720"/>
          <w:tab w:val="num" w:pos="1080"/>
          <w:tab w:val="num" w:pos="1260"/>
        </w:tabs>
        <w:spacing w:after="0" w:line="240" w:lineRule="auto"/>
        <w:ind w:left="1080" w:hanging="540"/>
        <w:jc w:val="both"/>
        <w:rPr>
          <w:rFonts w:ascii="Arial" w:hAnsi="Arial" w:cs="Arial"/>
          <w:sz w:val="24"/>
          <w:szCs w:val="24"/>
        </w:rPr>
      </w:pPr>
      <w:r w:rsidRPr="00954109">
        <w:rPr>
          <w:rFonts w:ascii="Arial" w:hAnsi="Arial" w:cs="Arial"/>
          <w:sz w:val="24"/>
          <w:szCs w:val="24"/>
        </w:rPr>
        <w:t>Within sixty days of receiving an inspection report and any law school objections, the Committee will</w:t>
      </w:r>
    </w:p>
    <w:p w:rsidR="00954109" w:rsidRPr="00954109" w:rsidRDefault="00954109" w:rsidP="00954109">
      <w:pPr>
        <w:ind w:left="540"/>
        <w:jc w:val="both"/>
        <w:rPr>
          <w:rFonts w:ascii="Arial" w:hAnsi="Arial" w:cs="Arial"/>
          <w:sz w:val="24"/>
          <w:szCs w:val="24"/>
        </w:rPr>
      </w:pPr>
    </w:p>
    <w:p w:rsidR="00954109" w:rsidRPr="00954109" w:rsidRDefault="00954109" w:rsidP="00954109">
      <w:pPr>
        <w:numPr>
          <w:ilvl w:val="1"/>
          <w:numId w:val="16"/>
        </w:numPr>
        <w:tabs>
          <w:tab w:val="clear" w:pos="1440"/>
          <w:tab w:val="num" w:pos="1800"/>
        </w:tabs>
        <w:spacing w:after="0" w:line="240" w:lineRule="auto"/>
        <w:ind w:left="1800" w:hanging="540"/>
        <w:jc w:val="both"/>
        <w:rPr>
          <w:rFonts w:ascii="Arial" w:hAnsi="Arial" w:cs="Arial"/>
          <w:sz w:val="24"/>
          <w:szCs w:val="24"/>
        </w:rPr>
      </w:pPr>
      <w:r w:rsidRPr="00954109">
        <w:rPr>
          <w:rFonts w:ascii="Arial" w:hAnsi="Arial" w:cs="Arial"/>
          <w:sz w:val="24"/>
          <w:szCs w:val="24"/>
        </w:rPr>
        <w:t>accept the report and register or continue the registration of the law school;</w:t>
      </w:r>
    </w:p>
    <w:p w:rsidR="00954109" w:rsidRPr="00954109" w:rsidRDefault="00954109" w:rsidP="00954109">
      <w:pPr>
        <w:ind w:left="1260"/>
        <w:jc w:val="both"/>
        <w:rPr>
          <w:rFonts w:ascii="Arial" w:hAnsi="Arial" w:cs="Arial"/>
          <w:sz w:val="24"/>
          <w:szCs w:val="24"/>
        </w:rPr>
      </w:pPr>
    </w:p>
    <w:p w:rsidR="00954109" w:rsidRPr="00954109" w:rsidRDefault="00954109" w:rsidP="00954109">
      <w:pPr>
        <w:numPr>
          <w:ilvl w:val="1"/>
          <w:numId w:val="16"/>
        </w:numPr>
        <w:tabs>
          <w:tab w:val="clear" w:pos="1440"/>
          <w:tab w:val="num" w:pos="1800"/>
        </w:tabs>
        <w:spacing w:after="0" w:line="240" w:lineRule="auto"/>
        <w:ind w:left="1800" w:hanging="540"/>
        <w:jc w:val="both"/>
        <w:rPr>
          <w:rFonts w:ascii="Arial" w:hAnsi="Arial" w:cs="Arial"/>
          <w:sz w:val="24"/>
          <w:szCs w:val="24"/>
        </w:rPr>
      </w:pPr>
      <w:r w:rsidRPr="00954109">
        <w:rPr>
          <w:rFonts w:ascii="Arial" w:hAnsi="Arial" w:cs="Arial"/>
          <w:sz w:val="24"/>
          <w:szCs w:val="24"/>
        </w:rPr>
        <w:t>accept the report and permit the law school to proceed with its application for registration;</w:t>
      </w:r>
    </w:p>
    <w:p w:rsidR="00954109" w:rsidRPr="00954109" w:rsidRDefault="00954109" w:rsidP="00954109">
      <w:pPr>
        <w:tabs>
          <w:tab w:val="left" w:pos="1800"/>
        </w:tabs>
        <w:ind w:left="1260"/>
        <w:jc w:val="both"/>
        <w:rPr>
          <w:rFonts w:ascii="Arial" w:hAnsi="Arial" w:cs="Arial"/>
          <w:sz w:val="24"/>
          <w:szCs w:val="24"/>
        </w:rPr>
      </w:pPr>
    </w:p>
    <w:p w:rsidR="00954109" w:rsidRPr="00954109" w:rsidRDefault="00954109" w:rsidP="00954109">
      <w:pPr>
        <w:numPr>
          <w:ilvl w:val="1"/>
          <w:numId w:val="16"/>
        </w:numPr>
        <w:tabs>
          <w:tab w:val="left" w:pos="1800"/>
        </w:tabs>
        <w:spacing w:after="0" w:line="240" w:lineRule="auto"/>
        <w:ind w:hanging="180"/>
        <w:jc w:val="both"/>
        <w:rPr>
          <w:rFonts w:ascii="Arial" w:hAnsi="Arial" w:cs="Arial"/>
          <w:sz w:val="24"/>
          <w:szCs w:val="24"/>
        </w:rPr>
      </w:pPr>
      <w:r w:rsidRPr="00954109">
        <w:rPr>
          <w:rFonts w:ascii="Arial" w:hAnsi="Arial" w:cs="Arial"/>
          <w:sz w:val="24"/>
          <w:szCs w:val="24"/>
        </w:rPr>
        <w:t>grant a waiver in accordance with these rules;</w:t>
      </w:r>
    </w:p>
    <w:p w:rsidR="00954109" w:rsidRPr="00954109" w:rsidRDefault="00954109" w:rsidP="00954109">
      <w:pPr>
        <w:tabs>
          <w:tab w:val="left" w:pos="1800"/>
        </w:tabs>
        <w:ind w:left="1260"/>
        <w:jc w:val="both"/>
        <w:rPr>
          <w:rFonts w:ascii="Arial" w:hAnsi="Arial" w:cs="Arial"/>
          <w:sz w:val="24"/>
          <w:szCs w:val="24"/>
        </w:rPr>
      </w:pPr>
    </w:p>
    <w:p w:rsidR="00954109" w:rsidRPr="00954109" w:rsidRDefault="00954109" w:rsidP="00954109">
      <w:pPr>
        <w:numPr>
          <w:ilvl w:val="1"/>
          <w:numId w:val="16"/>
        </w:numPr>
        <w:tabs>
          <w:tab w:val="clear" w:pos="1440"/>
          <w:tab w:val="num" w:pos="1800"/>
        </w:tabs>
        <w:spacing w:after="0" w:line="240" w:lineRule="auto"/>
        <w:ind w:left="1800" w:hanging="540"/>
        <w:jc w:val="both"/>
        <w:rPr>
          <w:rFonts w:ascii="Arial" w:hAnsi="Arial" w:cs="Arial"/>
          <w:sz w:val="24"/>
          <w:szCs w:val="24"/>
        </w:rPr>
      </w:pPr>
      <w:r w:rsidRPr="00954109">
        <w:rPr>
          <w:rFonts w:ascii="Arial" w:hAnsi="Arial" w:cs="Arial"/>
          <w:sz w:val="24"/>
          <w:szCs w:val="24"/>
        </w:rPr>
        <w:t>issue a warning requiring immediate action to correct specified deficiencies within a certain number of days of the date of the warning; or</w:t>
      </w:r>
    </w:p>
    <w:p w:rsidR="00954109" w:rsidRPr="00954109" w:rsidRDefault="00954109" w:rsidP="00954109">
      <w:pPr>
        <w:ind w:left="1260"/>
        <w:jc w:val="both"/>
        <w:rPr>
          <w:rFonts w:ascii="Arial" w:hAnsi="Arial" w:cs="Arial"/>
          <w:sz w:val="24"/>
          <w:szCs w:val="24"/>
        </w:rPr>
      </w:pPr>
    </w:p>
    <w:p w:rsidR="00954109" w:rsidRPr="00954109" w:rsidRDefault="00954109" w:rsidP="00954109">
      <w:pPr>
        <w:numPr>
          <w:ilvl w:val="1"/>
          <w:numId w:val="16"/>
        </w:numPr>
        <w:tabs>
          <w:tab w:val="clear" w:pos="1440"/>
          <w:tab w:val="num" w:pos="1800"/>
        </w:tabs>
        <w:spacing w:after="0" w:line="240" w:lineRule="auto"/>
        <w:ind w:left="1800" w:hanging="540"/>
        <w:jc w:val="both"/>
        <w:rPr>
          <w:rFonts w:ascii="Arial" w:hAnsi="Arial" w:cs="Arial"/>
          <w:sz w:val="24"/>
          <w:szCs w:val="24"/>
        </w:rPr>
      </w:pPr>
      <w:r w:rsidRPr="00954109">
        <w:rPr>
          <w:rFonts w:ascii="Arial" w:hAnsi="Arial" w:cs="Arial"/>
          <w:sz w:val="24"/>
          <w:szCs w:val="24"/>
        </w:rPr>
        <w:t>initiate proceedings to deny or withdraw registration for failure to comply with a warning.</w:t>
      </w:r>
    </w:p>
    <w:p w:rsidR="00954109" w:rsidRPr="00954109" w:rsidRDefault="00954109" w:rsidP="00954109">
      <w:pPr>
        <w:jc w:val="both"/>
        <w:rPr>
          <w:rFonts w:ascii="Arial" w:hAnsi="Arial" w:cs="Arial"/>
          <w:sz w:val="24"/>
          <w:szCs w:val="24"/>
        </w:rPr>
      </w:pPr>
    </w:p>
    <w:p w:rsidR="00954109" w:rsidRPr="00954109" w:rsidRDefault="00954109" w:rsidP="00954109">
      <w:pPr>
        <w:pStyle w:val="Heading2"/>
        <w:rPr>
          <w:rFonts w:ascii="Arial" w:hAnsi="Arial" w:cs="Arial"/>
          <w:color w:val="auto"/>
          <w:sz w:val="24"/>
          <w:szCs w:val="24"/>
        </w:rPr>
      </w:pPr>
      <w:bookmarkStart w:id="631" w:name="_Toc185827262"/>
      <w:r w:rsidRPr="00954109">
        <w:rPr>
          <w:rFonts w:ascii="Arial" w:hAnsi="Arial" w:cs="Arial"/>
          <w:color w:val="auto"/>
          <w:sz w:val="24"/>
          <w:szCs w:val="24"/>
        </w:rPr>
        <w:t>Rule 4.245  Prior approval of major changes</w:t>
      </w:r>
      <w:bookmarkEnd w:id="631"/>
    </w:p>
    <w:p w:rsidR="00954109" w:rsidRPr="00954109" w:rsidRDefault="00954109" w:rsidP="00954109">
      <w:pPr>
        <w:jc w:val="both"/>
        <w:rPr>
          <w:rFonts w:ascii="Arial" w:hAnsi="Arial" w:cs="Arial"/>
          <w:sz w:val="24"/>
          <w:szCs w:val="24"/>
        </w:rPr>
      </w:pPr>
    </w:p>
    <w:p w:rsidR="00954109" w:rsidRPr="00954109" w:rsidRDefault="00954109" w:rsidP="00954109">
      <w:pPr>
        <w:ind w:left="540"/>
        <w:jc w:val="both"/>
        <w:rPr>
          <w:rFonts w:ascii="Arial" w:hAnsi="Arial" w:cs="Arial"/>
          <w:sz w:val="24"/>
          <w:szCs w:val="24"/>
        </w:rPr>
      </w:pPr>
      <w:r w:rsidRPr="00954109">
        <w:rPr>
          <w:rFonts w:ascii="Arial" w:hAnsi="Arial" w:cs="Arial"/>
          <w:sz w:val="24"/>
          <w:szCs w:val="24"/>
        </w:rPr>
        <w:t xml:space="preserve">A registered law school contemplating a major change must notify the Committee and obtain its prior approval before making the change. The notice must explain in detail </w:t>
      </w:r>
      <w:ins w:id="632" w:author="lealg" w:date="2013-10-16T11:55:00Z">
        <w:r w:rsidRPr="00954109">
          <w:rPr>
            <w:rFonts w:ascii="Arial" w:hAnsi="Arial" w:cs="Arial"/>
            <w:sz w:val="24"/>
            <w:szCs w:val="24"/>
          </w:rPr>
          <w:t xml:space="preserve">the substance of any such action and </w:t>
        </w:r>
      </w:ins>
      <w:r w:rsidRPr="00954109">
        <w:rPr>
          <w:rFonts w:ascii="Arial" w:hAnsi="Arial" w:cs="Arial"/>
          <w:sz w:val="24"/>
          <w:szCs w:val="24"/>
        </w:rPr>
        <w:t xml:space="preserve">any </w:t>
      </w:r>
      <w:ins w:id="633" w:author="lealg" w:date="2013-10-16T11:55:00Z">
        <w:r w:rsidRPr="00954109">
          <w:rPr>
            <w:rFonts w:ascii="Arial" w:hAnsi="Arial" w:cs="Arial"/>
            <w:sz w:val="24"/>
            <w:szCs w:val="24"/>
          </w:rPr>
          <w:t xml:space="preserve">anticipated </w:t>
        </w:r>
      </w:ins>
      <w:r w:rsidRPr="00954109">
        <w:rPr>
          <w:rFonts w:ascii="Arial" w:hAnsi="Arial" w:cs="Arial"/>
          <w:sz w:val="24"/>
          <w:szCs w:val="24"/>
        </w:rPr>
        <w:t xml:space="preserve">effect the change might have on the law school’s compliance with the rules </w:t>
      </w:r>
      <w:ins w:id="634" w:author="lealg" w:date="2013-10-16T11:55:00Z">
        <w:r w:rsidRPr="00954109">
          <w:rPr>
            <w:rFonts w:ascii="Arial" w:hAnsi="Arial" w:cs="Arial"/>
            <w:sz w:val="24"/>
            <w:szCs w:val="24"/>
          </w:rPr>
          <w:t xml:space="preserve">and guidelines, </w:t>
        </w:r>
      </w:ins>
      <w:r w:rsidRPr="00954109">
        <w:rPr>
          <w:rFonts w:ascii="Arial" w:hAnsi="Arial" w:cs="Arial"/>
          <w:sz w:val="24"/>
          <w:szCs w:val="24"/>
        </w:rPr>
        <w:t>and be submitted with the fees specified in the Schedule of Charges and Deadlines. The Committee may then require submission of additional information or an inspection</w:t>
      </w:r>
      <w:ins w:id="635" w:author="lealg" w:date="2013-10-16T11:55:00Z">
        <w:r w:rsidRPr="00954109">
          <w:rPr>
            <w:rFonts w:ascii="Arial" w:hAnsi="Arial" w:cs="Arial"/>
            <w:sz w:val="24"/>
            <w:szCs w:val="24"/>
          </w:rPr>
          <w:t xml:space="preserve"> bef</w:t>
        </w:r>
      </w:ins>
      <w:ins w:id="636" w:author="lealg" w:date="2013-10-16T11:56:00Z">
        <w:r w:rsidRPr="00954109">
          <w:rPr>
            <w:rFonts w:ascii="Arial" w:hAnsi="Arial" w:cs="Arial"/>
            <w:sz w:val="24"/>
            <w:szCs w:val="24"/>
          </w:rPr>
          <w:t>ore taking action on any such request</w:t>
        </w:r>
      </w:ins>
      <w:r w:rsidRPr="00954109">
        <w:rPr>
          <w:rFonts w:ascii="Arial" w:hAnsi="Arial" w:cs="Arial"/>
          <w:sz w:val="24"/>
          <w:szCs w:val="24"/>
        </w:rPr>
        <w:t>.</w:t>
      </w:r>
    </w:p>
    <w:p w:rsidR="00954109" w:rsidRPr="00954109" w:rsidRDefault="00954109" w:rsidP="00954109">
      <w:pPr>
        <w:jc w:val="both"/>
        <w:rPr>
          <w:rFonts w:ascii="Arial" w:hAnsi="Arial" w:cs="Arial"/>
          <w:sz w:val="24"/>
          <w:szCs w:val="24"/>
        </w:rPr>
      </w:pPr>
    </w:p>
    <w:p w:rsidR="00954109" w:rsidRPr="00954109" w:rsidRDefault="00954109" w:rsidP="00954109">
      <w:pPr>
        <w:pStyle w:val="Heading2"/>
        <w:rPr>
          <w:rFonts w:ascii="Arial" w:hAnsi="Arial" w:cs="Arial"/>
          <w:color w:val="auto"/>
          <w:sz w:val="24"/>
          <w:szCs w:val="24"/>
        </w:rPr>
      </w:pPr>
      <w:bookmarkStart w:id="637" w:name="_Toc185827263"/>
      <w:r w:rsidRPr="00954109">
        <w:rPr>
          <w:rFonts w:ascii="Arial" w:hAnsi="Arial" w:cs="Arial"/>
          <w:color w:val="auto"/>
          <w:sz w:val="24"/>
          <w:szCs w:val="24"/>
        </w:rPr>
        <w:t>Rule 4.246  Major changes defined</w:t>
      </w:r>
      <w:bookmarkEnd w:id="637"/>
    </w:p>
    <w:p w:rsidR="00954109" w:rsidRPr="00954109" w:rsidRDefault="00954109" w:rsidP="00954109">
      <w:pPr>
        <w:jc w:val="both"/>
        <w:rPr>
          <w:rFonts w:ascii="Arial" w:hAnsi="Arial" w:cs="Arial"/>
          <w:sz w:val="24"/>
          <w:szCs w:val="24"/>
        </w:rPr>
      </w:pPr>
    </w:p>
    <w:p w:rsidR="00954109" w:rsidRPr="00954109" w:rsidRDefault="00954109" w:rsidP="00954109">
      <w:pPr>
        <w:jc w:val="both"/>
        <w:rPr>
          <w:rFonts w:ascii="Arial" w:hAnsi="Arial" w:cs="Arial"/>
          <w:sz w:val="24"/>
          <w:szCs w:val="24"/>
        </w:rPr>
      </w:pPr>
      <w:r w:rsidRPr="00954109">
        <w:rPr>
          <w:rFonts w:ascii="Arial" w:hAnsi="Arial" w:cs="Arial"/>
          <w:sz w:val="24"/>
          <w:szCs w:val="24"/>
        </w:rPr>
        <w:t>The following are major changes:</w:t>
      </w:r>
    </w:p>
    <w:p w:rsidR="00954109" w:rsidRPr="00954109" w:rsidRDefault="00954109" w:rsidP="00954109">
      <w:pPr>
        <w:jc w:val="both"/>
        <w:rPr>
          <w:rFonts w:ascii="Arial" w:hAnsi="Arial" w:cs="Arial"/>
          <w:sz w:val="24"/>
          <w:szCs w:val="24"/>
        </w:rPr>
      </w:pPr>
    </w:p>
    <w:p w:rsidR="00954109" w:rsidRPr="00954109" w:rsidRDefault="00954109" w:rsidP="00954109">
      <w:pPr>
        <w:tabs>
          <w:tab w:val="num" w:pos="1080"/>
        </w:tabs>
        <w:ind w:left="1080" w:hanging="540"/>
        <w:jc w:val="both"/>
        <w:rPr>
          <w:rFonts w:ascii="Arial" w:hAnsi="Arial" w:cs="Arial"/>
          <w:sz w:val="24"/>
          <w:szCs w:val="24"/>
        </w:rPr>
      </w:pPr>
      <w:r w:rsidRPr="00954109">
        <w:rPr>
          <w:rFonts w:ascii="Arial" w:hAnsi="Arial" w:cs="Arial"/>
          <w:sz w:val="24"/>
          <w:szCs w:val="24"/>
        </w:rPr>
        <w:t>(A)</w:t>
      </w:r>
      <w:r w:rsidRPr="00954109">
        <w:rPr>
          <w:rFonts w:ascii="Arial" w:hAnsi="Arial" w:cs="Arial"/>
          <w:sz w:val="24"/>
          <w:szCs w:val="24"/>
        </w:rPr>
        <w:tab/>
        <w:t xml:space="preserve">instituting a new </w:t>
      </w:r>
      <w:ins w:id="638" w:author="lealg" w:date="2013-10-16T11:57:00Z">
        <w:r w:rsidRPr="00954109">
          <w:rPr>
            <w:rFonts w:ascii="Arial" w:hAnsi="Arial" w:cs="Arial"/>
            <w:sz w:val="24"/>
            <w:szCs w:val="24"/>
          </w:rPr>
          <w:t xml:space="preserve">full-time or part-time </w:t>
        </w:r>
      </w:ins>
      <w:r w:rsidRPr="00954109">
        <w:rPr>
          <w:rFonts w:ascii="Arial" w:hAnsi="Arial" w:cs="Arial"/>
          <w:sz w:val="24"/>
          <w:szCs w:val="24"/>
        </w:rPr>
        <w:t>division;</w:t>
      </w:r>
      <w:ins w:id="639" w:author="lealg" w:date="2013-10-16T11:57:00Z">
        <w:r w:rsidRPr="00954109">
          <w:rPr>
            <w:rFonts w:ascii="Arial" w:hAnsi="Arial" w:cs="Arial"/>
            <w:sz w:val="24"/>
            <w:szCs w:val="24"/>
          </w:rPr>
          <w:t xml:space="preserve"> </w:t>
        </w:r>
      </w:ins>
    </w:p>
    <w:p w:rsidR="00954109" w:rsidRPr="00954109" w:rsidRDefault="00954109" w:rsidP="00954109">
      <w:pPr>
        <w:tabs>
          <w:tab w:val="num" w:pos="1080"/>
        </w:tabs>
        <w:ind w:left="1080" w:hanging="540"/>
        <w:jc w:val="both"/>
        <w:rPr>
          <w:rFonts w:ascii="Arial" w:hAnsi="Arial" w:cs="Arial"/>
          <w:sz w:val="24"/>
          <w:szCs w:val="24"/>
        </w:rPr>
      </w:pPr>
      <w:r w:rsidRPr="00954109">
        <w:rPr>
          <w:rFonts w:ascii="Arial" w:hAnsi="Arial" w:cs="Arial"/>
          <w:sz w:val="24"/>
          <w:szCs w:val="24"/>
        </w:rPr>
        <w:lastRenderedPageBreak/>
        <w:t>(B)</w:t>
      </w:r>
      <w:r w:rsidRPr="00954109">
        <w:rPr>
          <w:rFonts w:ascii="Arial" w:hAnsi="Arial" w:cs="Arial"/>
          <w:sz w:val="24"/>
          <w:szCs w:val="24"/>
        </w:rPr>
        <w:tab/>
        <w:t xml:space="preserve">changing the location of the law school’s administrative office or </w:t>
      </w:r>
      <w:del w:id="640" w:author="murphyg" w:date="2014-06-18T10:50:00Z">
        <w:r w:rsidRPr="00954109" w:rsidDel="00E7417C">
          <w:rPr>
            <w:rFonts w:ascii="Arial" w:hAnsi="Arial" w:cs="Arial"/>
            <w:sz w:val="24"/>
            <w:szCs w:val="24"/>
          </w:rPr>
          <w:delText>the location of a branch, or opening a new branch</w:delText>
        </w:r>
      </w:del>
      <w:ins w:id="641" w:author="murphyg" w:date="2014-06-18T10:50:00Z">
        <w:r w:rsidRPr="00954109">
          <w:rPr>
            <w:rFonts w:ascii="Arial" w:hAnsi="Arial" w:cs="Arial"/>
            <w:sz w:val="24"/>
            <w:szCs w:val="24"/>
          </w:rPr>
          <w:t>facility</w:t>
        </w:r>
      </w:ins>
      <w:r w:rsidRPr="00954109">
        <w:rPr>
          <w:rFonts w:ascii="Arial" w:hAnsi="Arial" w:cs="Arial"/>
          <w:sz w:val="24"/>
          <w:szCs w:val="24"/>
        </w:rPr>
        <w:t>;</w:t>
      </w:r>
    </w:p>
    <w:p w:rsidR="00954109" w:rsidRPr="00954109" w:rsidRDefault="00954109" w:rsidP="00954109">
      <w:pPr>
        <w:pStyle w:val="BodyText"/>
        <w:tabs>
          <w:tab w:val="num" w:pos="1080"/>
        </w:tabs>
        <w:ind w:left="1080" w:hanging="540"/>
        <w:jc w:val="both"/>
        <w:rPr>
          <w:rFonts w:ascii="Arial" w:hAnsi="Arial" w:cs="Arial"/>
          <w:smallCaps/>
          <w:sz w:val="24"/>
          <w:szCs w:val="24"/>
        </w:rPr>
      </w:pPr>
      <w:r w:rsidRPr="00954109">
        <w:rPr>
          <w:rFonts w:ascii="Arial" w:hAnsi="Arial" w:cs="Arial"/>
          <w:sz w:val="24"/>
          <w:szCs w:val="24"/>
        </w:rPr>
        <w:t xml:space="preserve">(C)   </w:t>
      </w:r>
      <w:r w:rsidRPr="00954109">
        <w:rPr>
          <w:rFonts w:ascii="Arial" w:hAnsi="Arial" w:cs="Arial"/>
          <w:sz w:val="24"/>
          <w:szCs w:val="24"/>
        </w:rPr>
        <w:tab/>
        <w:t xml:space="preserve">instituting any joint degree program, whether within the </w:t>
      </w:r>
      <w:ins w:id="642" w:author="lealg" w:date="2013-10-16T11:59:00Z">
        <w:r w:rsidRPr="00954109">
          <w:rPr>
            <w:rFonts w:ascii="Arial" w:hAnsi="Arial" w:cs="Arial"/>
            <w:sz w:val="24"/>
            <w:szCs w:val="24"/>
          </w:rPr>
          <w:t xml:space="preserve">law school or any </w:t>
        </w:r>
      </w:ins>
      <w:r w:rsidRPr="00954109">
        <w:rPr>
          <w:rFonts w:ascii="Arial" w:hAnsi="Arial" w:cs="Arial"/>
          <w:sz w:val="24"/>
          <w:szCs w:val="24"/>
        </w:rPr>
        <w:t>college or university affiliated with the law school or another institution;</w:t>
      </w:r>
    </w:p>
    <w:p w:rsidR="00954109" w:rsidRPr="00954109" w:rsidRDefault="00954109" w:rsidP="00954109">
      <w:pPr>
        <w:pStyle w:val="BodyText"/>
        <w:tabs>
          <w:tab w:val="num" w:pos="1080"/>
        </w:tabs>
        <w:ind w:left="1080" w:hanging="540"/>
        <w:jc w:val="both"/>
        <w:rPr>
          <w:rFonts w:ascii="Arial" w:hAnsi="Arial" w:cs="Arial"/>
          <w:smallCaps/>
          <w:sz w:val="24"/>
          <w:szCs w:val="24"/>
        </w:rPr>
      </w:pPr>
      <w:r w:rsidRPr="00954109">
        <w:rPr>
          <w:rFonts w:ascii="Arial" w:hAnsi="Arial" w:cs="Arial"/>
          <w:sz w:val="24"/>
          <w:szCs w:val="24"/>
        </w:rPr>
        <w:t>(D)</w:t>
      </w:r>
      <w:r w:rsidRPr="00954109">
        <w:rPr>
          <w:rFonts w:ascii="Arial" w:hAnsi="Arial" w:cs="Arial"/>
          <w:sz w:val="24"/>
          <w:szCs w:val="24"/>
        </w:rPr>
        <w:tab/>
        <w:t xml:space="preserve">merging or affiliating with another law school, college, or university, or </w:t>
      </w:r>
      <w:ins w:id="643" w:author="lealg" w:date="2013-10-16T11:59:00Z">
        <w:r w:rsidRPr="00954109">
          <w:rPr>
            <w:rFonts w:ascii="Arial" w:hAnsi="Arial" w:cs="Arial"/>
            <w:sz w:val="24"/>
            <w:szCs w:val="24"/>
          </w:rPr>
          <w:t xml:space="preserve">the </w:t>
        </w:r>
      </w:ins>
      <w:r w:rsidRPr="00954109">
        <w:rPr>
          <w:rFonts w:ascii="Arial" w:hAnsi="Arial" w:cs="Arial"/>
          <w:sz w:val="24"/>
          <w:szCs w:val="24"/>
        </w:rPr>
        <w:t>severance from a law school, college or university, or modifying the law school’s relationship with an affiliated college or university;</w:t>
      </w:r>
    </w:p>
    <w:p w:rsidR="00954109" w:rsidRPr="00954109" w:rsidRDefault="00954109" w:rsidP="00954109">
      <w:pPr>
        <w:tabs>
          <w:tab w:val="num" w:pos="1080"/>
        </w:tabs>
        <w:ind w:left="1080" w:hanging="540"/>
        <w:jc w:val="both"/>
        <w:rPr>
          <w:rFonts w:ascii="Arial" w:hAnsi="Arial" w:cs="Arial"/>
          <w:sz w:val="24"/>
          <w:szCs w:val="24"/>
        </w:rPr>
      </w:pPr>
      <w:r w:rsidRPr="00954109">
        <w:rPr>
          <w:rFonts w:ascii="Arial" w:hAnsi="Arial" w:cs="Arial"/>
          <w:sz w:val="24"/>
          <w:szCs w:val="24"/>
        </w:rPr>
        <w:t>(E)</w:t>
      </w:r>
      <w:r w:rsidRPr="00954109">
        <w:rPr>
          <w:rFonts w:ascii="Arial" w:hAnsi="Arial" w:cs="Arial"/>
          <w:sz w:val="24"/>
          <w:szCs w:val="24"/>
        </w:rPr>
        <w:tab/>
        <w:t>offering a new program in law study, either a non-degree or non-professional degree program, or a degree program beyond the first professional degree in law;</w:t>
      </w:r>
    </w:p>
    <w:p w:rsidR="00954109" w:rsidRPr="00954109" w:rsidRDefault="00954109" w:rsidP="00954109">
      <w:pPr>
        <w:tabs>
          <w:tab w:val="num" w:pos="1080"/>
        </w:tabs>
        <w:ind w:left="1080" w:hanging="540"/>
        <w:jc w:val="both"/>
        <w:rPr>
          <w:rFonts w:ascii="Arial" w:hAnsi="Arial" w:cs="Arial"/>
          <w:sz w:val="24"/>
          <w:szCs w:val="24"/>
        </w:rPr>
      </w:pPr>
      <w:r w:rsidRPr="00954109">
        <w:rPr>
          <w:rFonts w:ascii="Arial" w:hAnsi="Arial" w:cs="Arial"/>
          <w:sz w:val="24"/>
          <w:szCs w:val="24"/>
        </w:rPr>
        <w:t>(F)</w:t>
      </w:r>
      <w:r w:rsidRPr="00954109">
        <w:rPr>
          <w:rFonts w:ascii="Arial" w:hAnsi="Arial" w:cs="Arial"/>
          <w:sz w:val="24"/>
          <w:szCs w:val="24"/>
        </w:rPr>
        <w:tab/>
        <w:t>providing law study credit for a fixed-facility law school program or class offered more than ten miles from the site of the law school, outside California, or in multiple locations;</w:t>
      </w:r>
    </w:p>
    <w:p w:rsidR="00954109" w:rsidRPr="00954109" w:rsidRDefault="00954109" w:rsidP="00954109">
      <w:pPr>
        <w:tabs>
          <w:tab w:val="num" w:pos="1080"/>
        </w:tabs>
        <w:ind w:left="1080" w:hanging="540"/>
        <w:jc w:val="both"/>
        <w:rPr>
          <w:rFonts w:ascii="Arial" w:hAnsi="Arial" w:cs="Arial"/>
          <w:sz w:val="24"/>
          <w:szCs w:val="24"/>
        </w:rPr>
      </w:pPr>
      <w:r w:rsidRPr="00954109">
        <w:rPr>
          <w:rFonts w:ascii="Arial" w:hAnsi="Arial" w:cs="Arial"/>
          <w:sz w:val="24"/>
          <w:szCs w:val="24"/>
        </w:rPr>
        <w:t>(G)</w:t>
      </w:r>
      <w:r w:rsidRPr="00954109">
        <w:rPr>
          <w:rFonts w:ascii="Arial" w:hAnsi="Arial" w:cs="Arial"/>
          <w:sz w:val="24"/>
          <w:szCs w:val="24"/>
        </w:rPr>
        <w:tab/>
        <w:t>changing the name of the law school;</w:t>
      </w:r>
    </w:p>
    <w:p w:rsidR="00954109" w:rsidRPr="00954109" w:rsidRDefault="00954109" w:rsidP="00954109">
      <w:pPr>
        <w:tabs>
          <w:tab w:val="num" w:pos="1080"/>
        </w:tabs>
        <w:ind w:left="1080" w:hanging="540"/>
        <w:jc w:val="both"/>
        <w:rPr>
          <w:rFonts w:ascii="Arial" w:hAnsi="Arial" w:cs="Arial"/>
          <w:sz w:val="24"/>
          <w:szCs w:val="24"/>
        </w:rPr>
      </w:pPr>
      <w:r w:rsidRPr="00954109">
        <w:rPr>
          <w:rFonts w:ascii="Arial" w:hAnsi="Arial" w:cs="Arial"/>
          <w:sz w:val="24"/>
          <w:szCs w:val="24"/>
        </w:rPr>
        <w:t>(H)</w:t>
      </w:r>
      <w:r w:rsidRPr="00954109">
        <w:rPr>
          <w:rFonts w:ascii="Arial" w:hAnsi="Arial" w:cs="Arial"/>
          <w:sz w:val="24"/>
          <w:szCs w:val="24"/>
        </w:rPr>
        <w:tab/>
        <w:t xml:space="preserve">changing </w:t>
      </w:r>
      <w:ins w:id="644" w:author="murphyg" w:date="2014-08-18T13:33:00Z">
        <w:r w:rsidRPr="00954109">
          <w:rPr>
            <w:rFonts w:ascii="Arial" w:hAnsi="Arial" w:cs="Arial"/>
            <w:sz w:val="24"/>
            <w:szCs w:val="24"/>
          </w:rPr>
          <w:t>corporate sta</w:t>
        </w:r>
      </w:ins>
      <w:ins w:id="645" w:author="murphyg" w:date="2014-08-18T13:34:00Z">
        <w:r w:rsidRPr="00954109">
          <w:rPr>
            <w:rFonts w:ascii="Arial" w:hAnsi="Arial" w:cs="Arial"/>
            <w:sz w:val="24"/>
            <w:szCs w:val="24"/>
          </w:rPr>
          <w:t>tus</w:t>
        </w:r>
      </w:ins>
      <w:ins w:id="646" w:author="murphyg" w:date="2014-08-18T13:33:00Z">
        <w:r w:rsidRPr="00954109">
          <w:rPr>
            <w:rFonts w:ascii="Arial" w:hAnsi="Arial" w:cs="Arial"/>
            <w:sz w:val="24"/>
            <w:szCs w:val="24"/>
          </w:rPr>
          <w:t xml:space="preserve"> or </w:t>
        </w:r>
      </w:ins>
      <w:r w:rsidRPr="00954109">
        <w:rPr>
          <w:rFonts w:ascii="Arial" w:hAnsi="Arial" w:cs="Arial"/>
          <w:sz w:val="24"/>
          <w:szCs w:val="24"/>
        </w:rPr>
        <w:t>from a nonprofit to a profit-making institution or vice versa; and</w:t>
      </w:r>
    </w:p>
    <w:p w:rsidR="00954109" w:rsidRPr="00954109" w:rsidRDefault="00954109" w:rsidP="00954109">
      <w:pPr>
        <w:pStyle w:val="BodyText3"/>
        <w:tabs>
          <w:tab w:val="num" w:pos="1080"/>
        </w:tabs>
        <w:ind w:left="1080" w:hanging="540"/>
        <w:jc w:val="both"/>
        <w:rPr>
          <w:rFonts w:ascii="Arial" w:hAnsi="Arial" w:cs="Arial"/>
          <w:bCs/>
          <w:sz w:val="24"/>
          <w:szCs w:val="24"/>
        </w:rPr>
      </w:pPr>
      <w:r w:rsidRPr="00954109">
        <w:rPr>
          <w:rFonts w:ascii="Arial" w:hAnsi="Arial" w:cs="Arial"/>
          <w:sz w:val="24"/>
          <w:szCs w:val="24"/>
        </w:rPr>
        <w:t>(I)</w:t>
      </w:r>
      <w:r w:rsidRPr="00954109">
        <w:rPr>
          <w:rFonts w:ascii="Arial" w:hAnsi="Arial" w:cs="Arial"/>
          <w:sz w:val="24"/>
          <w:szCs w:val="24"/>
        </w:rPr>
        <w:tab/>
        <w:t xml:space="preserve">changing the </w:t>
      </w:r>
      <w:ins w:id="647" w:author="murphyg" w:date="2014-08-18T13:34:00Z">
        <w:r w:rsidRPr="00954109">
          <w:rPr>
            <w:rFonts w:ascii="Arial" w:hAnsi="Arial" w:cs="Arial"/>
            <w:sz w:val="24"/>
            <w:szCs w:val="24"/>
          </w:rPr>
          <w:t>material</w:t>
        </w:r>
      </w:ins>
      <w:ins w:id="648" w:author="murphyg" w:date="2014-08-18T13:33:00Z">
        <w:r w:rsidRPr="00954109">
          <w:rPr>
            <w:rFonts w:ascii="Arial" w:hAnsi="Arial" w:cs="Arial"/>
            <w:sz w:val="24"/>
            <w:szCs w:val="24"/>
          </w:rPr>
          <w:t xml:space="preserve"> </w:t>
        </w:r>
      </w:ins>
      <w:r w:rsidRPr="00954109">
        <w:rPr>
          <w:rFonts w:ascii="Arial" w:hAnsi="Arial" w:cs="Arial"/>
          <w:sz w:val="24"/>
          <w:szCs w:val="24"/>
        </w:rPr>
        <w:t>ownership of the law school.</w:t>
      </w:r>
    </w:p>
    <w:p w:rsidR="00954109" w:rsidRPr="00954109" w:rsidRDefault="00954109" w:rsidP="00954109">
      <w:pPr>
        <w:jc w:val="both"/>
        <w:rPr>
          <w:rFonts w:ascii="Arial" w:hAnsi="Arial" w:cs="Arial"/>
          <w:sz w:val="24"/>
          <w:szCs w:val="24"/>
        </w:rPr>
      </w:pPr>
    </w:p>
    <w:p w:rsidR="00954109" w:rsidRPr="00954109" w:rsidRDefault="00954109" w:rsidP="00954109">
      <w:pPr>
        <w:pStyle w:val="Heading1"/>
        <w:rPr>
          <w:rFonts w:ascii="Arial" w:hAnsi="Arial" w:cs="Arial"/>
          <w:sz w:val="24"/>
          <w:szCs w:val="24"/>
        </w:rPr>
      </w:pPr>
      <w:bookmarkStart w:id="649" w:name="_Toc185827264"/>
      <w:r w:rsidRPr="00954109">
        <w:rPr>
          <w:rFonts w:ascii="Arial" w:hAnsi="Arial" w:cs="Arial"/>
          <w:sz w:val="24"/>
          <w:szCs w:val="24"/>
        </w:rPr>
        <w:t>Chapter 4.  Withdrawal of registration</w:t>
      </w:r>
      <w:bookmarkEnd w:id="649"/>
    </w:p>
    <w:p w:rsidR="00954109" w:rsidRPr="00954109" w:rsidRDefault="00954109" w:rsidP="00954109">
      <w:pPr>
        <w:jc w:val="both"/>
        <w:rPr>
          <w:rFonts w:ascii="Arial" w:hAnsi="Arial" w:cs="Arial"/>
          <w:sz w:val="24"/>
          <w:szCs w:val="24"/>
        </w:rPr>
      </w:pPr>
    </w:p>
    <w:p w:rsidR="00954109" w:rsidRPr="00954109" w:rsidRDefault="00954109" w:rsidP="00954109">
      <w:pPr>
        <w:pStyle w:val="Heading2"/>
        <w:rPr>
          <w:rFonts w:ascii="Arial" w:eastAsia="Arial Unicode MS" w:hAnsi="Arial" w:cs="Arial"/>
          <w:color w:val="auto"/>
          <w:sz w:val="24"/>
          <w:szCs w:val="24"/>
        </w:rPr>
      </w:pPr>
      <w:bookmarkStart w:id="650" w:name="_Toc185827265"/>
      <w:r w:rsidRPr="00954109">
        <w:rPr>
          <w:rFonts w:ascii="Arial" w:hAnsi="Arial" w:cs="Arial"/>
          <w:color w:val="auto"/>
          <w:sz w:val="24"/>
          <w:szCs w:val="24"/>
        </w:rPr>
        <w:t>Rule 4.260  Notice of Noncompliance</w:t>
      </w:r>
      <w:bookmarkEnd w:id="650"/>
    </w:p>
    <w:p w:rsidR="00954109" w:rsidRPr="00954109" w:rsidRDefault="00954109" w:rsidP="00954109">
      <w:pPr>
        <w:jc w:val="both"/>
        <w:rPr>
          <w:rFonts w:ascii="Arial" w:hAnsi="Arial" w:cs="Arial"/>
          <w:sz w:val="24"/>
          <w:szCs w:val="24"/>
        </w:rPr>
      </w:pPr>
    </w:p>
    <w:p w:rsidR="00954109" w:rsidRPr="00954109" w:rsidRDefault="00954109" w:rsidP="00954109">
      <w:pPr>
        <w:ind w:left="540"/>
        <w:jc w:val="both"/>
        <w:rPr>
          <w:rFonts w:ascii="Arial" w:hAnsi="Arial" w:cs="Arial"/>
          <w:sz w:val="24"/>
          <w:szCs w:val="24"/>
        </w:rPr>
      </w:pPr>
      <w:r w:rsidRPr="00954109">
        <w:rPr>
          <w:rFonts w:ascii="Arial" w:hAnsi="Arial" w:cs="Arial"/>
          <w:sz w:val="24"/>
          <w:szCs w:val="24"/>
        </w:rPr>
        <w:t xml:space="preserve">If the Committee believes that a registered law school is not in full compliance with these rules, the Committee will </w:t>
      </w:r>
      <w:ins w:id="651" w:author="lealg" w:date="2013-10-16T13:50:00Z">
        <w:r w:rsidRPr="00954109">
          <w:rPr>
            <w:rFonts w:ascii="Arial" w:hAnsi="Arial" w:cs="Arial"/>
            <w:sz w:val="24"/>
            <w:szCs w:val="24"/>
          </w:rPr>
          <w:t>issue</w:t>
        </w:r>
      </w:ins>
      <w:del w:id="652" w:author="lealg" w:date="2013-10-16T13:50:00Z">
        <w:r w:rsidRPr="00954109" w:rsidDel="004E3E72">
          <w:rPr>
            <w:rFonts w:ascii="Arial" w:hAnsi="Arial" w:cs="Arial"/>
            <w:sz w:val="24"/>
            <w:szCs w:val="24"/>
          </w:rPr>
          <w:delText>provide</w:delText>
        </w:r>
      </w:del>
      <w:r w:rsidRPr="00954109">
        <w:rPr>
          <w:rFonts w:ascii="Arial" w:hAnsi="Arial" w:cs="Arial"/>
          <w:sz w:val="24"/>
          <w:szCs w:val="24"/>
        </w:rPr>
        <w:t xml:space="preserve"> the law school </w:t>
      </w:r>
      <w:del w:id="653" w:author="murphyg" w:date="2014-06-18T10:50:00Z">
        <w:r w:rsidRPr="00954109" w:rsidDel="005726E3">
          <w:rPr>
            <w:rFonts w:ascii="Arial" w:hAnsi="Arial" w:cs="Arial"/>
            <w:sz w:val="24"/>
            <w:szCs w:val="24"/>
          </w:rPr>
          <w:delText xml:space="preserve">with </w:delText>
        </w:r>
      </w:del>
      <w:r w:rsidRPr="00954109">
        <w:rPr>
          <w:rFonts w:ascii="Arial" w:hAnsi="Arial" w:cs="Arial"/>
          <w:sz w:val="24"/>
          <w:szCs w:val="24"/>
        </w:rPr>
        <w:t xml:space="preserve">a written Notice of Noncompliance that states the </w:t>
      </w:r>
      <w:ins w:id="654" w:author="lealg" w:date="2013-10-16T13:51:00Z">
        <w:r w:rsidRPr="00954109">
          <w:rPr>
            <w:rFonts w:ascii="Arial" w:hAnsi="Arial" w:cs="Arial"/>
            <w:sz w:val="24"/>
            <w:szCs w:val="24"/>
          </w:rPr>
          <w:t xml:space="preserve">basis and all other </w:t>
        </w:r>
      </w:ins>
      <w:r w:rsidRPr="00954109">
        <w:rPr>
          <w:rFonts w:ascii="Arial" w:hAnsi="Arial" w:cs="Arial"/>
          <w:sz w:val="24"/>
          <w:szCs w:val="24"/>
        </w:rPr>
        <w:t>reasons for its belief.</w:t>
      </w:r>
      <w:ins w:id="655" w:author="lealg" w:date="2013-10-16T13:51:00Z">
        <w:r w:rsidRPr="00954109">
          <w:rPr>
            <w:rFonts w:ascii="Arial" w:hAnsi="Arial" w:cs="Arial"/>
            <w:sz w:val="24"/>
            <w:szCs w:val="24"/>
          </w:rPr>
          <w:t xml:space="preserve">  At the option of the Committee, </w:t>
        </w:r>
      </w:ins>
      <w:ins w:id="656" w:author="lealg" w:date="2013-10-16T13:52:00Z">
        <w:r w:rsidRPr="00954109">
          <w:rPr>
            <w:rFonts w:ascii="Arial" w:hAnsi="Arial" w:cs="Arial"/>
            <w:sz w:val="24"/>
            <w:szCs w:val="24"/>
          </w:rPr>
          <w:t xml:space="preserve">it may also choose to </w:t>
        </w:r>
      </w:ins>
      <w:ins w:id="657" w:author="murphyg" w:date="2014-06-18T10:51:00Z">
        <w:r w:rsidRPr="00954109">
          <w:rPr>
            <w:rFonts w:ascii="Arial" w:hAnsi="Arial" w:cs="Arial"/>
            <w:sz w:val="24"/>
            <w:szCs w:val="24"/>
          </w:rPr>
          <w:t xml:space="preserve">forward </w:t>
        </w:r>
      </w:ins>
      <w:ins w:id="658" w:author="lealg" w:date="2013-10-16T13:52:00Z">
        <w:r w:rsidRPr="00954109">
          <w:rPr>
            <w:rFonts w:ascii="Arial" w:hAnsi="Arial" w:cs="Arial"/>
            <w:sz w:val="24"/>
            <w:szCs w:val="24"/>
          </w:rPr>
          <w:t xml:space="preserve">a copy of the Notice to all students currently enrolled at the law school believed to be not compliant. </w:t>
        </w:r>
      </w:ins>
    </w:p>
    <w:p w:rsidR="00954109" w:rsidRPr="00954109" w:rsidRDefault="00954109" w:rsidP="00954109">
      <w:pPr>
        <w:jc w:val="both"/>
        <w:rPr>
          <w:rFonts w:ascii="Arial" w:hAnsi="Arial" w:cs="Arial"/>
          <w:sz w:val="24"/>
          <w:szCs w:val="24"/>
        </w:rPr>
      </w:pPr>
    </w:p>
    <w:p w:rsidR="00954109" w:rsidRPr="00954109" w:rsidRDefault="00954109" w:rsidP="00954109">
      <w:pPr>
        <w:pStyle w:val="Heading2"/>
        <w:rPr>
          <w:rFonts w:ascii="Arial" w:hAnsi="Arial" w:cs="Arial"/>
          <w:color w:val="auto"/>
          <w:sz w:val="24"/>
          <w:szCs w:val="24"/>
        </w:rPr>
      </w:pPr>
      <w:bookmarkStart w:id="659" w:name="_Toc185827266"/>
      <w:r w:rsidRPr="00954109">
        <w:rPr>
          <w:rFonts w:ascii="Arial" w:hAnsi="Arial" w:cs="Arial"/>
          <w:color w:val="auto"/>
          <w:sz w:val="24"/>
          <w:szCs w:val="24"/>
        </w:rPr>
        <w:t>Rule 4.261  Response to Notice of Noncompliance</w:t>
      </w:r>
      <w:bookmarkEnd w:id="659"/>
    </w:p>
    <w:p w:rsidR="00954109" w:rsidRPr="00954109" w:rsidRDefault="00954109" w:rsidP="00954109">
      <w:pPr>
        <w:jc w:val="both"/>
        <w:rPr>
          <w:rFonts w:ascii="Arial" w:hAnsi="Arial" w:cs="Arial"/>
          <w:sz w:val="24"/>
          <w:szCs w:val="24"/>
        </w:rPr>
      </w:pPr>
    </w:p>
    <w:p w:rsidR="00954109" w:rsidRPr="00954109" w:rsidRDefault="00954109" w:rsidP="00954109">
      <w:pPr>
        <w:ind w:left="540"/>
        <w:jc w:val="both"/>
        <w:rPr>
          <w:rFonts w:ascii="Arial" w:hAnsi="Arial" w:cs="Arial"/>
          <w:sz w:val="24"/>
          <w:szCs w:val="24"/>
        </w:rPr>
      </w:pPr>
      <w:r w:rsidRPr="00954109">
        <w:rPr>
          <w:rFonts w:ascii="Arial" w:hAnsi="Arial" w:cs="Arial"/>
          <w:sz w:val="24"/>
          <w:szCs w:val="24"/>
        </w:rPr>
        <w:t xml:space="preserve">Within fifteen days of receiving a Notice of Noncompliance, a law school must file a </w:t>
      </w:r>
      <w:ins w:id="660" w:author="lealg" w:date="2013-10-16T13:54:00Z">
        <w:r w:rsidRPr="00954109">
          <w:rPr>
            <w:rFonts w:ascii="Arial" w:hAnsi="Arial" w:cs="Arial"/>
            <w:sz w:val="24"/>
            <w:szCs w:val="24"/>
          </w:rPr>
          <w:t xml:space="preserve">written </w:t>
        </w:r>
      </w:ins>
      <w:r w:rsidRPr="00954109">
        <w:rPr>
          <w:rFonts w:ascii="Arial" w:hAnsi="Arial" w:cs="Arial"/>
          <w:sz w:val="24"/>
          <w:szCs w:val="24"/>
        </w:rPr>
        <w:t xml:space="preserve">response demonstrating that it is in compliance or is taking steps to achieve </w:t>
      </w:r>
      <w:r w:rsidRPr="00954109">
        <w:rPr>
          <w:rFonts w:ascii="Arial" w:hAnsi="Arial" w:cs="Arial"/>
          <w:sz w:val="24"/>
          <w:szCs w:val="24"/>
        </w:rPr>
        <w:lastRenderedPageBreak/>
        <w:t>compliance. The response must be submitted with the fee set forth in the Schedule of Charges and Deadlines.</w:t>
      </w:r>
    </w:p>
    <w:p w:rsidR="00954109" w:rsidRPr="00954109" w:rsidRDefault="00954109" w:rsidP="00954109">
      <w:pPr>
        <w:jc w:val="both"/>
        <w:rPr>
          <w:rFonts w:ascii="Arial" w:hAnsi="Arial" w:cs="Arial"/>
          <w:sz w:val="24"/>
          <w:szCs w:val="24"/>
        </w:rPr>
      </w:pPr>
    </w:p>
    <w:p w:rsidR="00954109" w:rsidRPr="00954109" w:rsidRDefault="00954109" w:rsidP="00954109">
      <w:pPr>
        <w:pStyle w:val="Heading2"/>
        <w:rPr>
          <w:rFonts w:ascii="Arial" w:hAnsi="Arial" w:cs="Arial"/>
          <w:color w:val="auto"/>
          <w:sz w:val="24"/>
          <w:szCs w:val="24"/>
        </w:rPr>
      </w:pPr>
      <w:bookmarkStart w:id="661" w:name="_Toc185827267"/>
      <w:r w:rsidRPr="00954109">
        <w:rPr>
          <w:rFonts w:ascii="Arial" w:hAnsi="Arial" w:cs="Arial"/>
          <w:color w:val="auto"/>
          <w:sz w:val="24"/>
          <w:szCs w:val="24"/>
        </w:rPr>
        <w:t>Rule 4.262  Committee action on law school response</w:t>
      </w:r>
      <w:bookmarkEnd w:id="661"/>
    </w:p>
    <w:p w:rsidR="00954109" w:rsidRPr="00954109" w:rsidRDefault="00954109" w:rsidP="00954109">
      <w:pPr>
        <w:jc w:val="both"/>
        <w:rPr>
          <w:rFonts w:ascii="Arial" w:hAnsi="Arial" w:cs="Arial"/>
          <w:sz w:val="24"/>
          <w:szCs w:val="24"/>
        </w:rPr>
      </w:pPr>
    </w:p>
    <w:p w:rsidR="00954109" w:rsidRPr="00954109" w:rsidRDefault="00954109" w:rsidP="00954109">
      <w:pPr>
        <w:tabs>
          <w:tab w:val="num" w:pos="1080"/>
          <w:tab w:val="left" w:pos="1260"/>
        </w:tabs>
        <w:ind w:left="1080" w:hanging="540"/>
        <w:jc w:val="both"/>
        <w:rPr>
          <w:rFonts w:ascii="Arial" w:hAnsi="Arial" w:cs="Arial"/>
          <w:sz w:val="24"/>
          <w:szCs w:val="24"/>
        </w:rPr>
      </w:pPr>
      <w:r w:rsidRPr="00954109">
        <w:rPr>
          <w:rFonts w:ascii="Arial" w:hAnsi="Arial" w:cs="Arial"/>
          <w:sz w:val="24"/>
          <w:szCs w:val="24"/>
        </w:rPr>
        <w:t>(A)</w:t>
      </w:r>
      <w:r w:rsidRPr="00954109">
        <w:rPr>
          <w:rFonts w:ascii="Arial" w:hAnsi="Arial" w:cs="Arial"/>
          <w:sz w:val="24"/>
          <w:szCs w:val="24"/>
        </w:rPr>
        <w:tab/>
        <w:t>If the Committee deems the response satisfactory, it will notify the law school within thirty days.</w:t>
      </w:r>
    </w:p>
    <w:p w:rsidR="00954109" w:rsidRPr="00954109" w:rsidRDefault="00954109" w:rsidP="00954109">
      <w:pPr>
        <w:tabs>
          <w:tab w:val="num" w:pos="1080"/>
          <w:tab w:val="left" w:pos="1260"/>
        </w:tabs>
        <w:ind w:left="1080" w:hanging="540"/>
        <w:jc w:val="both"/>
        <w:rPr>
          <w:rFonts w:ascii="Arial" w:hAnsi="Arial" w:cs="Arial"/>
          <w:sz w:val="24"/>
          <w:szCs w:val="24"/>
        </w:rPr>
      </w:pPr>
      <w:r w:rsidRPr="00954109">
        <w:rPr>
          <w:rFonts w:ascii="Arial" w:hAnsi="Arial" w:cs="Arial"/>
          <w:sz w:val="24"/>
          <w:szCs w:val="24"/>
        </w:rPr>
        <w:t>(B)</w:t>
      </w:r>
      <w:r w:rsidRPr="00954109">
        <w:rPr>
          <w:rFonts w:ascii="Arial" w:hAnsi="Arial" w:cs="Arial"/>
          <w:sz w:val="24"/>
          <w:szCs w:val="24"/>
        </w:rPr>
        <w:tab/>
        <w:t xml:space="preserve">If the Committee deems the response </w:t>
      </w:r>
      <w:ins w:id="662" w:author="lealg" w:date="2013-10-16T13:55:00Z">
        <w:r w:rsidRPr="00954109">
          <w:rPr>
            <w:rFonts w:ascii="Arial" w:hAnsi="Arial" w:cs="Arial"/>
            <w:sz w:val="24"/>
            <w:szCs w:val="24"/>
          </w:rPr>
          <w:t xml:space="preserve">non-responsive or otherwise </w:t>
        </w:r>
      </w:ins>
      <w:r w:rsidRPr="00954109">
        <w:rPr>
          <w:rFonts w:ascii="Arial" w:hAnsi="Arial" w:cs="Arial"/>
          <w:sz w:val="24"/>
          <w:szCs w:val="24"/>
        </w:rPr>
        <w:t xml:space="preserve">unsatisfactory, it must schedule an inspection </w:t>
      </w:r>
      <w:ins w:id="663" w:author="lealg" w:date="2013-10-16T13:55:00Z">
        <w:r w:rsidRPr="00954109">
          <w:rPr>
            <w:rFonts w:ascii="Arial" w:hAnsi="Arial" w:cs="Arial"/>
            <w:sz w:val="24"/>
            <w:szCs w:val="24"/>
          </w:rPr>
          <w:t xml:space="preserve">of the law school </w:t>
        </w:r>
      </w:ins>
      <w:r w:rsidRPr="00954109">
        <w:rPr>
          <w:rFonts w:ascii="Arial" w:hAnsi="Arial" w:cs="Arial"/>
          <w:sz w:val="24"/>
          <w:szCs w:val="24"/>
        </w:rPr>
        <w:t>within thirty days</w:t>
      </w:r>
      <w:ins w:id="664" w:author="lealg" w:date="2013-10-16T13:55:00Z">
        <w:r w:rsidRPr="00954109">
          <w:rPr>
            <w:rFonts w:ascii="Arial" w:hAnsi="Arial" w:cs="Arial"/>
            <w:sz w:val="24"/>
            <w:szCs w:val="24"/>
          </w:rPr>
          <w:t>, unless the Committee determines</w:t>
        </w:r>
      </w:ins>
      <w:ins w:id="665" w:author="lealg" w:date="2013-10-16T13:56:00Z">
        <w:r w:rsidRPr="00954109">
          <w:rPr>
            <w:rFonts w:ascii="Arial" w:hAnsi="Arial" w:cs="Arial"/>
            <w:sz w:val="24"/>
            <w:szCs w:val="24"/>
          </w:rPr>
          <w:t xml:space="preserve"> that an inspection is unnecessary</w:t>
        </w:r>
      </w:ins>
      <w:r w:rsidRPr="00954109">
        <w:rPr>
          <w:rFonts w:ascii="Arial" w:hAnsi="Arial" w:cs="Arial"/>
          <w:sz w:val="24"/>
          <w:szCs w:val="24"/>
        </w:rPr>
        <w:t xml:space="preserve">. Upon concluding the inspection, the inspection team </w:t>
      </w:r>
      <w:ins w:id="666" w:author="lealg" w:date="2013-10-16T13:56:00Z">
        <w:r w:rsidRPr="00954109">
          <w:rPr>
            <w:rFonts w:ascii="Arial" w:hAnsi="Arial" w:cs="Arial"/>
            <w:sz w:val="24"/>
            <w:szCs w:val="24"/>
          </w:rPr>
          <w:t xml:space="preserve">selected by the Senior Director </w:t>
        </w:r>
      </w:ins>
      <w:r w:rsidRPr="00954109">
        <w:rPr>
          <w:rFonts w:ascii="Arial" w:hAnsi="Arial" w:cs="Arial"/>
          <w:sz w:val="24"/>
          <w:szCs w:val="24"/>
        </w:rPr>
        <w:t xml:space="preserve">must submit its report to the </w:t>
      </w:r>
      <w:ins w:id="667" w:author="lealg" w:date="2013-10-16T13:56:00Z">
        <w:r w:rsidRPr="00954109">
          <w:rPr>
            <w:rFonts w:ascii="Arial" w:hAnsi="Arial" w:cs="Arial"/>
            <w:sz w:val="24"/>
            <w:szCs w:val="24"/>
          </w:rPr>
          <w:t>Senior Director</w:t>
        </w:r>
      </w:ins>
      <w:del w:id="668" w:author="lealg" w:date="2013-10-16T13:56:00Z">
        <w:r w:rsidRPr="00954109" w:rsidDel="00A52BEF">
          <w:rPr>
            <w:rFonts w:ascii="Arial" w:hAnsi="Arial" w:cs="Arial"/>
            <w:sz w:val="24"/>
            <w:szCs w:val="24"/>
          </w:rPr>
          <w:delText>Committee</w:delText>
        </w:r>
      </w:del>
      <w:r w:rsidRPr="00954109">
        <w:rPr>
          <w:rFonts w:ascii="Arial" w:hAnsi="Arial" w:cs="Arial"/>
          <w:sz w:val="24"/>
          <w:szCs w:val="24"/>
        </w:rPr>
        <w:t xml:space="preserve"> within </w:t>
      </w:r>
      <w:ins w:id="669" w:author="lealg" w:date="2013-10-16T13:57:00Z">
        <w:r w:rsidRPr="00954109">
          <w:rPr>
            <w:rFonts w:ascii="Arial" w:hAnsi="Arial" w:cs="Arial"/>
            <w:sz w:val="24"/>
            <w:szCs w:val="24"/>
          </w:rPr>
          <w:t>sixty (60)</w:t>
        </w:r>
      </w:ins>
      <w:del w:id="670" w:author="lealg" w:date="2013-10-16T13:57:00Z">
        <w:r w:rsidRPr="00954109" w:rsidDel="00A52BEF">
          <w:rPr>
            <w:rFonts w:ascii="Arial" w:hAnsi="Arial" w:cs="Arial"/>
            <w:sz w:val="24"/>
            <w:szCs w:val="24"/>
          </w:rPr>
          <w:delText>thirty</w:delText>
        </w:r>
      </w:del>
      <w:r w:rsidRPr="00954109">
        <w:rPr>
          <w:rFonts w:ascii="Arial" w:hAnsi="Arial" w:cs="Arial"/>
          <w:sz w:val="24"/>
          <w:szCs w:val="24"/>
        </w:rPr>
        <w:t xml:space="preserve"> days. The </w:t>
      </w:r>
      <w:ins w:id="671" w:author="lealg" w:date="2013-10-16T13:57:00Z">
        <w:r w:rsidRPr="00954109">
          <w:rPr>
            <w:rFonts w:ascii="Arial" w:hAnsi="Arial" w:cs="Arial"/>
            <w:sz w:val="24"/>
            <w:szCs w:val="24"/>
          </w:rPr>
          <w:t>Senior Director</w:t>
        </w:r>
      </w:ins>
      <w:del w:id="672" w:author="lealg" w:date="2013-10-16T13:57:00Z">
        <w:r w:rsidRPr="00954109" w:rsidDel="00A52BEF">
          <w:rPr>
            <w:rFonts w:ascii="Arial" w:hAnsi="Arial" w:cs="Arial"/>
            <w:sz w:val="24"/>
            <w:szCs w:val="24"/>
          </w:rPr>
          <w:delText>Committee</w:delText>
        </w:r>
      </w:del>
      <w:r w:rsidRPr="00954109">
        <w:rPr>
          <w:rFonts w:ascii="Arial" w:hAnsi="Arial" w:cs="Arial"/>
          <w:sz w:val="24"/>
          <w:szCs w:val="24"/>
        </w:rPr>
        <w:t xml:space="preserve"> will send a copy of the report to the law school.</w:t>
      </w:r>
    </w:p>
    <w:p w:rsidR="00954109" w:rsidRPr="00954109" w:rsidRDefault="00954109" w:rsidP="00954109">
      <w:pPr>
        <w:jc w:val="both"/>
        <w:rPr>
          <w:rFonts w:ascii="Arial" w:hAnsi="Arial" w:cs="Arial"/>
          <w:sz w:val="24"/>
          <w:szCs w:val="24"/>
        </w:rPr>
      </w:pPr>
    </w:p>
    <w:p w:rsidR="00954109" w:rsidRPr="00954109" w:rsidRDefault="00954109" w:rsidP="00954109">
      <w:pPr>
        <w:pStyle w:val="Heading2"/>
        <w:rPr>
          <w:rFonts w:ascii="Arial" w:hAnsi="Arial" w:cs="Arial"/>
          <w:color w:val="auto"/>
          <w:sz w:val="24"/>
          <w:szCs w:val="24"/>
        </w:rPr>
      </w:pPr>
      <w:bookmarkStart w:id="673" w:name="_Toc185827268"/>
      <w:r w:rsidRPr="00954109">
        <w:rPr>
          <w:rFonts w:ascii="Arial" w:hAnsi="Arial" w:cs="Arial"/>
          <w:color w:val="auto"/>
          <w:sz w:val="24"/>
          <w:szCs w:val="24"/>
        </w:rPr>
        <w:t xml:space="preserve">Rule 4.263  Committee action </w:t>
      </w:r>
      <w:ins w:id="674" w:author="lealg" w:date="2013-10-16T14:04:00Z">
        <w:r w:rsidRPr="00954109">
          <w:rPr>
            <w:rFonts w:ascii="Arial" w:hAnsi="Arial" w:cs="Arial"/>
            <w:color w:val="auto"/>
            <w:sz w:val="24"/>
            <w:szCs w:val="24"/>
          </w:rPr>
          <w:t>with or w</w:t>
        </w:r>
      </w:ins>
      <w:ins w:id="675" w:author="lealg" w:date="2013-10-16T14:05:00Z">
        <w:r w:rsidRPr="00954109">
          <w:rPr>
            <w:rFonts w:ascii="Arial" w:hAnsi="Arial" w:cs="Arial"/>
            <w:color w:val="auto"/>
            <w:sz w:val="24"/>
            <w:szCs w:val="24"/>
          </w:rPr>
          <w:t xml:space="preserve">ithout an </w:t>
        </w:r>
      </w:ins>
      <w:del w:id="676" w:author="lealg" w:date="2013-10-16T14:05:00Z">
        <w:r w:rsidRPr="00954109" w:rsidDel="00B1424C">
          <w:rPr>
            <w:rFonts w:ascii="Arial" w:hAnsi="Arial" w:cs="Arial"/>
            <w:color w:val="auto"/>
            <w:sz w:val="24"/>
            <w:szCs w:val="24"/>
          </w:rPr>
          <w:delText xml:space="preserve">on </w:delText>
        </w:r>
      </w:del>
      <w:r w:rsidRPr="00954109">
        <w:rPr>
          <w:rFonts w:ascii="Arial" w:hAnsi="Arial" w:cs="Arial"/>
          <w:color w:val="auto"/>
          <w:sz w:val="24"/>
          <w:szCs w:val="24"/>
        </w:rPr>
        <w:t>inspection report</w:t>
      </w:r>
      <w:bookmarkEnd w:id="673"/>
    </w:p>
    <w:p w:rsidR="00954109" w:rsidRPr="00954109" w:rsidRDefault="00954109" w:rsidP="00954109">
      <w:pPr>
        <w:jc w:val="both"/>
        <w:rPr>
          <w:rFonts w:ascii="Arial" w:hAnsi="Arial" w:cs="Arial"/>
          <w:sz w:val="24"/>
          <w:szCs w:val="24"/>
        </w:rPr>
      </w:pPr>
    </w:p>
    <w:p w:rsidR="00954109" w:rsidRPr="00954109" w:rsidRDefault="00954109" w:rsidP="00954109">
      <w:pPr>
        <w:pStyle w:val="ListParagraph"/>
        <w:numPr>
          <w:ilvl w:val="1"/>
          <w:numId w:val="21"/>
        </w:numPr>
        <w:spacing w:after="0" w:line="240" w:lineRule="auto"/>
        <w:jc w:val="both"/>
        <w:rPr>
          <w:ins w:id="677" w:author="lealg" w:date="2013-10-16T14:02:00Z"/>
          <w:rFonts w:ascii="Arial" w:hAnsi="Arial" w:cs="Arial"/>
          <w:sz w:val="24"/>
          <w:szCs w:val="24"/>
        </w:rPr>
      </w:pPr>
      <w:r w:rsidRPr="00954109">
        <w:rPr>
          <w:rFonts w:ascii="Arial" w:hAnsi="Arial" w:cs="Arial"/>
          <w:sz w:val="24"/>
          <w:szCs w:val="24"/>
        </w:rPr>
        <w:t xml:space="preserve">If the Committee believes that the inspection report </w:t>
      </w:r>
      <w:ins w:id="678" w:author="lealg" w:date="2013-10-16T13:58:00Z">
        <w:r w:rsidRPr="00954109">
          <w:rPr>
            <w:rFonts w:ascii="Arial" w:hAnsi="Arial" w:cs="Arial"/>
            <w:sz w:val="24"/>
            <w:szCs w:val="24"/>
          </w:rPr>
          <w:t xml:space="preserve">provides sufficient evidence </w:t>
        </w:r>
      </w:ins>
      <w:del w:id="679" w:author="lealg" w:date="2013-10-16T13:58:00Z">
        <w:r w:rsidRPr="00954109" w:rsidDel="00A52BEF">
          <w:rPr>
            <w:rFonts w:ascii="Arial" w:hAnsi="Arial" w:cs="Arial"/>
            <w:sz w:val="24"/>
            <w:szCs w:val="24"/>
          </w:rPr>
          <w:delText xml:space="preserve">demonstrates </w:delText>
        </w:r>
      </w:del>
      <w:r w:rsidRPr="00954109">
        <w:rPr>
          <w:rFonts w:ascii="Arial" w:hAnsi="Arial" w:cs="Arial"/>
          <w:sz w:val="24"/>
          <w:szCs w:val="24"/>
        </w:rPr>
        <w:t xml:space="preserve">that the law school is not </w:t>
      </w:r>
      <w:ins w:id="680" w:author="lealg" w:date="2013-10-16T14:01:00Z">
        <w:r w:rsidRPr="00954109">
          <w:rPr>
            <w:rFonts w:ascii="Arial" w:hAnsi="Arial" w:cs="Arial"/>
            <w:sz w:val="24"/>
            <w:szCs w:val="24"/>
          </w:rPr>
          <w:t xml:space="preserve">currently, </w:t>
        </w:r>
      </w:ins>
      <w:r w:rsidRPr="00954109">
        <w:rPr>
          <w:rFonts w:ascii="Arial" w:hAnsi="Arial" w:cs="Arial"/>
          <w:sz w:val="24"/>
          <w:szCs w:val="24"/>
        </w:rPr>
        <w:t xml:space="preserve">or is not </w:t>
      </w:r>
      <w:ins w:id="681" w:author="lealg" w:date="2013-10-16T14:01:00Z">
        <w:r w:rsidRPr="00954109">
          <w:rPr>
            <w:rFonts w:ascii="Arial" w:hAnsi="Arial" w:cs="Arial"/>
            <w:sz w:val="24"/>
            <w:szCs w:val="24"/>
          </w:rPr>
          <w:t xml:space="preserve">soon </w:t>
        </w:r>
      </w:ins>
      <w:r w:rsidRPr="00954109">
        <w:rPr>
          <w:rFonts w:ascii="Arial" w:hAnsi="Arial" w:cs="Arial"/>
          <w:sz w:val="24"/>
          <w:szCs w:val="24"/>
        </w:rPr>
        <w:t xml:space="preserve">likely to be in compliance with these rules, the Committee will notify the law school that it </w:t>
      </w:r>
      <w:ins w:id="682" w:author="lealg" w:date="2013-10-16T13:59:00Z">
        <w:r w:rsidRPr="00954109">
          <w:rPr>
            <w:rFonts w:ascii="Arial" w:hAnsi="Arial" w:cs="Arial"/>
            <w:sz w:val="24"/>
            <w:szCs w:val="24"/>
          </w:rPr>
          <w:t>intends to either place the law school on</w:t>
        </w:r>
      </w:ins>
      <w:del w:id="683" w:author="lealg" w:date="2013-10-16T13:59:00Z">
        <w:r w:rsidRPr="00954109" w:rsidDel="0096612C">
          <w:rPr>
            <w:rFonts w:ascii="Arial" w:hAnsi="Arial" w:cs="Arial"/>
            <w:sz w:val="24"/>
            <w:szCs w:val="24"/>
          </w:rPr>
          <w:delText>recommends</w:delText>
        </w:r>
      </w:del>
      <w:r w:rsidRPr="00954109">
        <w:rPr>
          <w:rFonts w:ascii="Arial" w:hAnsi="Arial" w:cs="Arial"/>
          <w:sz w:val="24"/>
          <w:szCs w:val="24"/>
        </w:rPr>
        <w:t xml:space="preserve"> probation </w:t>
      </w:r>
      <w:ins w:id="684" w:author="lealg" w:date="2013-10-16T13:59:00Z">
        <w:r w:rsidRPr="00954109">
          <w:rPr>
            <w:rFonts w:ascii="Arial" w:hAnsi="Arial" w:cs="Arial"/>
            <w:sz w:val="24"/>
            <w:szCs w:val="24"/>
          </w:rPr>
          <w:t xml:space="preserve">for a specified period of time </w:t>
        </w:r>
      </w:ins>
      <w:r w:rsidRPr="00954109">
        <w:rPr>
          <w:rFonts w:ascii="Arial" w:hAnsi="Arial" w:cs="Arial"/>
          <w:sz w:val="24"/>
          <w:szCs w:val="24"/>
        </w:rPr>
        <w:t xml:space="preserve">or </w:t>
      </w:r>
      <w:ins w:id="685" w:author="lealg" w:date="2013-10-16T14:00:00Z">
        <w:r w:rsidRPr="00954109">
          <w:rPr>
            <w:rFonts w:ascii="Arial" w:hAnsi="Arial" w:cs="Arial"/>
            <w:sz w:val="24"/>
            <w:szCs w:val="24"/>
          </w:rPr>
          <w:t>proceed with the procedures to withdraw its</w:t>
        </w:r>
      </w:ins>
      <w:del w:id="686" w:author="lealg" w:date="2013-10-16T14:00:00Z">
        <w:r w:rsidRPr="00954109" w:rsidDel="0096612C">
          <w:rPr>
            <w:rFonts w:ascii="Arial" w:hAnsi="Arial" w:cs="Arial"/>
            <w:sz w:val="24"/>
            <w:szCs w:val="24"/>
          </w:rPr>
          <w:delText>withdrawal of</w:delText>
        </w:r>
      </w:del>
      <w:r w:rsidRPr="00954109">
        <w:rPr>
          <w:rFonts w:ascii="Arial" w:hAnsi="Arial" w:cs="Arial"/>
          <w:sz w:val="24"/>
          <w:szCs w:val="24"/>
        </w:rPr>
        <w:t xml:space="preserve"> registration.</w:t>
      </w:r>
    </w:p>
    <w:p w:rsidR="00954109" w:rsidRPr="00954109" w:rsidRDefault="00954109" w:rsidP="00954109">
      <w:pPr>
        <w:ind w:left="1440"/>
        <w:jc w:val="both"/>
        <w:rPr>
          <w:ins w:id="687" w:author="lealg" w:date="2013-10-16T14:02:00Z"/>
          <w:rFonts w:ascii="Arial" w:hAnsi="Arial" w:cs="Arial"/>
          <w:sz w:val="24"/>
          <w:szCs w:val="24"/>
        </w:rPr>
      </w:pPr>
    </w:p>
    <w:p w:rsidR="00954109" w:rsidRPr="00954109" w:rsidRDefault="00954109" w:rsidP="00954109">
      <w:pPr>
        <w:pStyle w:val="ListParagraph"/>
        <w:numPr>
          <w:ilvl w:val="1"/>
          <w:numId w:val="21"/>
        </w:numPr>
        <w:spacing w:after="0" w:line="240" w:lineRule="auto"/>
        <w:jc w:val="both"/>
        <w:rPr>
          <w:rFonts w:ascii="Arial" w:hAnsi="Arial" w:cs="Arial"/>
          <w:sz w:val="24"/>
          <w:szCs w:val="24"/>
        </w:rPr>
      </w:pPr>
      <w:ins w:id="688" w:author="lealg" w:date="2013-10-16T14:02:00Z">
        <w:r w:rsidRPr="00954109">
          <w:rPr>
            <w:rFonts w:ascii="Arial" w:hAnsi="Arial" w:cs="Arial"/>
            <w:sz w:val="24"/>
            <w:szCs w:val="24"/>
          </w:rPr>
          <w:t xml:space="preserve">If the Committee has determined that in </w:t>
        </w:r>
      </w:ins>
      <w:ins w:id="689" w:author="lealg" w:date="2013-10-16T14:03:00Z">
        <w:r w:rsidRPr="00954109">
          <w:rPr>
            <w:rFonts w:ascii="Arial" w:hAnsi="Arial" w:cs="Arial"/>
            <w:sz w:val="24"/>
            <w:szCs w:val="24"/>
          </w:rPr>
          <w:t xml:space="preserve">an inspection of the law school is unnecessary, and believes that </w:t>
        </w:r>
      </w:ins>
      <w:ins w:id="690" w:author="lealg" w:date="2013-10-16T14:05:00Z">
        <w:r w:rsidRPr="00954109">
          <w:rPr>
            <w:rFonts w:ascii="Arial" w:hAnsi="Arial" w:cs="Arial"/>
            <w:sz w:val="24"/>
            <w:szCs w:val="24"/>
          </w:rPr>
          <w:t xml:space="preserve">it has </w:t>
        </w:r>
      </w:ins>
      <w:ins w:id="691" w:author="lealg" w:date="2013-10-16T14:03:00Z">
        <w:r w:rsidRPr="00954109">
          <w:rPr>
            <w:rFonts w:ascii="Arial" w:hAnsi="Arial" w:cs="Arial"/>
            <w:sz w:val="24"/>
            <w:szCs w:val="24"/>
          </w:rPr>
          <w:t xml:space="preserve">sufficient evidence that the law school is not currently or not soon likely to be in compliance with these rules, the Committee will notify the law school that it </w:t>
        </w:r>
      </w:ins>
      <w:ins w:id="692" w:author="lealg" w:date="2013-10-16T14:05:00Z">
        <w:r w:rsidRPr="00954109">
          <w:rPr>
            <w:rFonts w:ascii="Arial" w:hAnsi="Arial" w:cs="Arial"/>
            <w:sz w:val="24"/>
            <w:szCs w:val="24"/>
          </w:rPr>
          <w:t>intends to either place the law school on probation for a specified period of time or proceed</w:t>
        </w:r>
      </w:ins>
      <w:ins w:id="693" w:author="lealg" w:date="2013-10-16T14:06:00Z">
        <w:r w:rsidRPr="00954109">
          <w:rPr>
            <w:rFonts w:ascii="Arial" w:hAnsi="Arial" w:cs="Arial"/>
            <w:sz w:val="24"/>
            <w:szCs w:val="24"/>
          </w:rPr>
          <w:t xml:space="preserve"> with the procedures to withdraw its regi</w:t>
        </w:r>
      </w:ins>
      <w:ins w:id="694" w:author="lealg" w:date="2013-10-16T14:07:00Z">
        <w:r w:rsidRPr="00954109">
          <w:rPr>
            <w:rFonts w:ascii="Arial" w:hAnsi="Arial" w:cs="Arial"/>
            <w:sz w:val="24"/>
            <w:szCs w:val="24"/>
          </w:rPr>
          <w:t>stration.</w:t>
        </w:r>
      </w:ins>
      <w:ins w:id="695" w:author="lealg" w:date="2013-10-16T14:05:00Z">
        <w:r w:rsidRPr="00954109">
          <w:rPr>
            <w:rFonts w:ascii="Arial" w:hAnsi="Arial" w:cs="Arial"/>
            <w:sz w:val="24"/>
            <w:szCs w:val="24"/>
          </w:rPr>
          <w:t xml:space="preserve"> </w:t>
        </w:r>
      </w:ins>
    </w:p>
    <w:p w:rsidR="00954109" w:rsidRPr="00954109" w:rsidRDefault="00954109" w:rsidP="00954109">
      <w:pPr>
        <w:pStyle w:val="Heading2"/>
        <w:rPr>
          <w:rFonts w:ascii="Arial" w:hAnsi="Arial" w:cs="Arial"/>
          <w:color w:val="auto"/>
          <w:sz w:val="24"/>
          <w:szCs w:val="24"/>
        </w:rPr>
      </w:pPr>
    </w:p>
    <w:p w:rsidR="00954109" w:rsidRPr="00954109" w:rsidRDefault="00954109" w:rsidP="00954109">
      <w:pPr>
        <w:pStyle w:val="Heading2"/>
        <w:rPr>
          <w:rFonts w:ascii="Arial" w:hAnsi="Arial" w:cs="Arial"/>
          <w:color w:val="auto"/>
          <w:sz w:val="24"/>
          <w:szCs w:val="24"/>
        </w:rPr>
      </w:pPr>
      <w:bookmarkStart w:id="696" w:name="_Toc185827269"/>
      <w:r w:rsidRPr="00954109">
        <w:rPr>
          <w:rFonts w:ascii="Arial" w:hAnsi="Arial" w:cs="Arial"/>
          <w:color w:val="auto"/>
          <w:sz w:val="24"/>
          <w:szCs w:val="24"/>
        </w:rPr>
        <w:t>Rule 4.264  Request for hearing</w:t>
      </w:r>
      <w:bookmarkEnd w:id="696"/>
    </w:p>
    <w:p w:rsidR="00954109" w:rsidRPr="00954109" w:rsidRDefault="00954109" w:rsidP="00954109">
      <w:pPr>
        <w:jc w:val="both"/>
        <w:rPr>
          <w:rFonts w:ascii="Arial" w:hAnsi="Arial" w:cs="Arial"/>
          <w:sz w:val="24"/>
          <w:szCs w:val="24"/>
        </w:rPr>
      </w:pPr>
    </w:p>
    <w:p w:rsidR="00954109" w:rsidRPr="00954109" w:rsidRDefault="00954109" w:rsidP="00954109">
      <w:pPr>
        <w:ind w:left="540"/>
        <w:jc w:val="both"/>
        <w:rPr>
          <w:rFonts w:ascii="Arial" w:hAnsi="Arial" w:cs="Arial"/>
          <w:sz w:val="24"/>
          <w:szCs w:val="24"/>
        </w:rPr>
      </w:pPr>
      <w:r w:rsidRPr="00954109">
        <w:rPr>
          <w:rFonts w:ascii="Arial" w:hAnsi="Arial" w:cs="Arial"/>
          <w:sz w:val="24"/>
          <w:szCs w:val="24"/>
        </w:rPr>
        <w:t>The law school may request a hearing before the Committee within fifteen days of being sent a notice that the Committee is recommending probation or withdrawal of registration.</w:t>
      </w:r>
    </w:p>
    <w:p w:rsidR="00954109" w:rsidRPr="00954109" w:rsidRDefault="00954109" w:rsidP="00954109">
      <w:pPr>
        <w:pStyle w:val="Heading2"/>
        <w:rPr>
          <w:rFonts w:ascii="Arial" w:hAnsi="Arial" w:cs="Arial"/>
          <w:color w:val="auto"/>
          <w:sz w:val="24"/>
          <w:szCs w:val="24"/>
        </w:rPr>
      </w:pPr>
      <w:bookmarkStart w:id="697" w:name="_Toc185827270"/>
      <w:r w:rsidRPr="00954109">
        <w:rPr>
          <w:rFonts w:ascii="Arial" w:hAnsi="Arial" w:cs="Arial"/>
          <w:color w:val="auto"/>
          <w:sz w:val="24"/>
          <w:szCs w:val="24"/>
        </w:rPr>
        <w:lastRenderedPageBreak/>
        <w:t>Rule 4.265  Hearing procedures</w:t>
      </w:r>
      <w:bookmarkEnd w:id="697"/>
    </w:p>
    <w:p w:rsidR="00954109" w:rsidRPr="00954109" w:rsidRDefault="00954109" w:rsidP="00954109">
      <w:pPr>
        <w:jc w:val="both"/>
        <w:rPr>
          <w:rFonts w:ascii="Arial" w:hAnsi="Arial" w:cs="Arial"/>
          <w:sz w:val="24"/>
          <w:szCs w:val="24"/>
        </w:rPr>
      </w:pPr>
    </w:p>
    <w:p w:rsidR="00954109" w:rsidRPr="00954109" w:rsidRDefault="00954109" w:rsidP="00954109">
      <w:pPr>
        <w:ind w:firstLine="720"/>
        <w:jc w:val="both"/>
        <w:rPr>
          <w:rFonts w:ascii="Arial" w:hAnsi="Arial" w:cs="Arial"/>
          <w:sz w:val="24"/>
          <w:szCs w:val="24"/>
        </w:rPr>
      </w:pPr>
      <w:r w:rsidRPr="00954109">
        <w:rPr>
          <w:rFonts w:ascii="Arial" w:hAnsi="Arial" w:cs="Arial"/>
          <w:sz w:val="24"/>
          <w:szCs w:val="24"/>
        </w:rPr>
        <w:t>Within sixty days of receiving a timely request for hearing, the Committee will schedule a hearing at a time that is mutually agreeable to the Committee and the law school.</w:t>
      </w:r>
    </w:p>
    <w:p w:rsidR="00954109" w:rsidRPr="00954109" w:rsidDel="00B04C35" w:rsidRDefault="00954109" w:rsidP="00954109">
      <w:pPr>
        <w:tabs>
          <w:tab w:val="num" w:pos="1080"/>
        </w:tabs>
        <w:ind w:left="1080" w:hanging="540"/>
        <w:jc w:val="both"/>
        <w:rPr>
          <w:del w:id="698" w:author="lealg" w:date="2013-10-16T14:11:00Z"/>
          <w:rFonts w:ascii="Arial" w:hAnsi="Arial" w:cs="Arial"/>
          <w:sz w:val="24"/>
          <w:szCs w:val="24"/>
        </w:rPr>
      </w:pPr>
    </w:p>
    <w:p w:rsidR="00954109" w:rsidRPr="00954109" w:rsidRDefault="00954109" w:rsidP="00954109">
      <w:pPr>
        <w:tabs>
          <w:tab w:val="num" w:pos="1800"/>
        </w:tabs>
        <w:ind w:left="720"/>
        <w:jc w:val="both"/>
        <w:rPr>
          <w:rFonts w:ascii="Arial" w:hAnsi="Arial" w:cs="Arial"/>
          <w:sz w:val="24"/>
          <w:szCs w:val="24"/>
        </w:rPr>
      </w:pPr>
      <w:r w:rsidRPr="00954109">
        <w:rPr>
          <w:rFonts w:ascii="Arial" w:hAnsi="Arial" w:cs="Arial"/>
          <w:sz w:val="24"/>
          <w:szCs w:val="24"/>
        </w:rPr>
        <w:t>The hearing need not be conducted according to common law or statutory rules of evidence. Any relevant evidence is admissible if it is the kind of evidence on which responsible persons rely in the conduct of serious affairs. The rules of privilege in the California Evidence Code or required by the United States or California Constitutions will be followed. The law school has the burden of establishing its compliance with these rules.</w:t>
      </w:r>
    </w:p>
    <w:p w:rsidR="00954109" w:rsidRPr="00954109" w:rsidRDefault="00954109" w:rsidP="00954109">
      <w:pPr>
        <w:tabs>
          <w:tab w:val="num" w:pos="1080"/>
        </w:tabs>
        <w:ind w:left="1080" w:hanging="540"/>
        <w:jc w:val="both"/>
        <w:rPr>
          <w:rFonts w:ascii="Arial" w:hAnsi="Arial" w:cs="Arial"/>
          <w:sz w:val="24"/>
          <w:szCs w:val="24"/>
        </w:rPr>
      </w:pPr>
    </w:p>
    <w:p w:rsidR="00954109" w:rsidRPr="00954109" w:rsidRDefault="00954109" w:rsidP="00954109">
      <w:pPr>
        <w:numPr>
          <w:ilvl w:val="1"/>
          <w:numId w:val="21"/>
        </w:numPr>
        <w:tabs>
          <w:tab w:val="clear" w:pos="1440"/>
          <w:tab w:val="num" w:pos="1080"/>
          <w:tab w:val="num" w:pos="1260"/>
        </w:tabs>
        <w:spacing w:after="0" w:line="240" w:lineRule="auto"/>
        <w:ind w:left="1080" w:hanging="540"/>
        <w:jc w:val="both"/>
        <w:rPr>
          <w:rFonts w:ascii="Arial" w:hAnsi="Arial" w:cs="Arial"/>
          <w:sz w:val="24"/>
          <w:szCs w:val="24"/>
        </w:rPr>
      </w:pPr>
      <w:r w:rsidRPr="00954109">
        <w:rPr>
          <w:rFonts w:ascii="Arial" w:hAnsi="Arial" w:cs="Arial"/>
          <w:sz w:val="24"/>
          <w:szCs w:val="24"/>
        </w:rPr>
        <w:t>All parties may be represented by counsel.</w:t>
      </w:r>
    </w:p>
    <w:p w:rsidR="00954109" w:rsidRPr="00954109" w:rsidRDefault="00954109" w:rsidP="00954109">
      <w:pPr>
        <w:jc w:val="both"/>
        <w:rPr>
          <w:rFonts w:ascii="Arial" w:hAnsi="Arial" w:cs="Arial"/>
          <w:sz w:val="24"/>
          <w:szCs w:val="24"/>
        </w:rPr>
      </w:pPr>
    </w:p>
    <w:p w:rsidR="00954109" w:rsidRPr="00954109" w:rsidRDefault="00954109" w:rsidP="00954109">
      <w:pPr>
        <w:pStyle w:val="Heading2"/>
        <w:rPr>
          <w:rFonts w:ascii="Arial" w:hAnsi="Arial" w:cs="Arial"/>
          <w:color w:val="auto"/>
          <w:sz w:val="24"/>
          <w:szCs w:val="24"/>
        </w:rPr>
      </w:pPr>
      <w:bookmarkStart w:id="699" w:name="_Toc185827271"/>
      <w:r w:rsidRPr="00954109">
        <w:rPr>
          <w:rFonts w:ascii="Arial" w:hAnsi="Arial" w:cs="Arial"/>
          <w:color w:val="auto"/>
          <w:sz w:val="24"/>
          <w:szCs w:val="24"/>
        </w:rPr>
        <w:t>Rule 4.266  Committee action following hearing</w:t>
      </w:r>
      <w:bookmarkEnd w:id="699"/>
      <w:ins w:id="700" w:author="lealg" w:date="2013-10-16T14:12:00Z">
        <w:r w:rsidRPr="00954109">
          <w:rPr>
            <w:rFonts w:ascii="Arial" w:hAnsi="Arial" w:cs="Arial"/>
            <w:color w:val="auto"/>
            <w:sz w:val="24"/>
            <w:szCs w:val="24"/>
          </w:rPr>
          <w:t xml:space="preserve"> or when no hearing is requested.  </w:t>
        </w:r>
      </w:ins>
    </w:p>
    <w:p w:rsidR="00954109" w:rsidRPr="00954109" w:rsidRDefault="00954109" w:rsidP="00954109">
      <w:pPr>
        <w:tabs>
          <w:tab w:val="num" w:pos="900"/>
        </w:tabs>
        <w:ind w:left="900" w:hanging="540"/>
        <w:jc w:val="both"/>
        <w:rPr>
          <w:rFonts w:ascii="Arial" w:hAnsi="Arial" w:cs="Arial"/>
          <w:sz w:val="24"/>
          <w:szCs w:val="24"/>
        </w:rPr>
      </w:pPr>
    </w:p>
    <w:p w:rsidR="00954109" w:rsidRPr="00954109" w:rsidRDefault="00954109" w:rsidP="00954109">
      <w:pPr>
        <w:numPr>
          <w:ilvl w:val="1"/>
          <w:numId w:val="19"/>
        </w:numPr>
        <w:tabs>
          <w:tab w:val="clear" w:pos="1440"/>
          <w:tab w:val="num" w:pos="1080"/>
          <w:tab w:val="num" w:pos="1260"/>
        </w:tabs>
        <w:spacing w:after="0" w:line="240" w:lineRule="auto"/>
        <w:ind w:left="1080" w:hanging="540"/>
        <w:jc w:val="both"/>
        <w:rPr>
          <w:rFonts w:ascii="Arial" w:hAnsi="Arial" w:cs="Arial"/>
          <w:sz w:val="24"/>
          <w:szCs w:val="24"/>
        </w:rPr>
      </w:pPr>
      <w:r w:rsidRPr="00954109">
        <w:rPr>
          <w:rFonts w:ascii="Arial" w:hAnsi="Arial" w:cs="Arial"/>
          <w:sz w:val="24"/>
          <w:szCs w:val="24"/>
        </w:rPr>
        <w:t>Following a hearing, the Committee will determine whether the law school is in compliance with these rules</w:t>
      </w:r>
      <w:ins w:id="701" w:author="lealg" w:date="2013-10-16T14:13:00Z">
        <w:r w:rsidRPr="00954109">
          <w:rPr>
            <w:rFonts w:ascii="Arial" w:hAnsi="Arial" w:cs="Arial"/>
            <w:sz w:val="24"/>
            <w:szCs w:val="24"/>
          </w:rPr>
          <w:t xml:space="preserve"> and the guidelines</w:t>
        </w:r>
      </w:ins>
      <w:r w:rsidRPr="00954109">
        <w:rPr>
          <w:rFonts w:ascii="Arial" w:hAnsi="Arial" w:cs="Arial"/>
          <w:sz w:val="24"/>
          <w:szCs w:val="24"/>
        </w:rPr>
        <w:t xml:space="preserve">. Its decision will be based on the entire record, including materials </w:t>
      </w:r>
      <w:ins w:id="702" w:author="lealg" w:date="2013-10-16T14:13:00Z">
        <w:r w:rsidRPr="00954109">
          <w:rPr>
            <w:rFonts w:ascii="Arial" w:hAnsi="Arial" w:cs="Arial"/>
            <w:sz w:val="24"/>
            <w:szCs w:val="24"/>
          </w:rPr>
          <w:t xml:space="preserve">and evidence </w:t>
        </w:r>
      </w:ins>
      <w:r w:rsidRPr="00954109">
        <w:rPr>
          <w:rFonts w:ascii="Arial" w:hAnsi="Arial" w:cs="Arial"/>
          <w:sz w:val="24"/>
          <w:szCs w:val="24"/>
        </w:rPr>
        <w:t>presented at the hearing.</w:t>
      </w:r>
    </w:p>
    <w:p w:rsidR="00954109" w:rsidRPr="00954109" w:rsidRDefault="00954109" w:rsidP="00954109">
      <w:pPr>
        <w:pStyle w:val="Header"/>
        <w:tabs>
          <w:tab w:val="clear" w:pos="4320"/>
          <w:tab w:val="clear" w:pos="8640"/>
          <w:tab w:val="num" w:pos="1080"/>
        </w:tabs>
        <w:ind w:left="1080" w:hanging="540"/>
        <w:rPr>
          <w:rFonts w:cs="Arial"/>
        </w:rPr>
      </w:pPr>
    </w:p>
    <w:p w:rsidR="00954109" w:rsidRPr="00954109" w:rsidRDefault="00954109" w:rsidP="00954109">
      <w:pPr>
        <w:numPr>
          <w:ilvl w:val="1"/>
          <w:numId w:val="19"/>
        </w:numPr>
        <w:tabs>
          <w:tab w:val="clear" w:pos="1440"/>
          <w:tab w:val="num" w:pos="1080"/>
          <w:tab w:val="num" w:pos="1260"/>
        </w:tabs>
        <w:spacing w:after="0" w:line="240" w:lineRule="auto"/>
        <w:ind w:left="1080" w:hanging="540"/>
        <w:jc w:val="both"/>
        <w:rPr>
          <w:rFonts w:ascii="Arial" w:hAnsi="Arial" w:cs="Arial"/>
          <w:sz w:val="24"/>
          <w:szCs w:val="24"/>
        </w:rPr>
      </w:pPr>
      <w:r w:rsidRPr="00954109">
        <w:rPr>
          <w:rFonts w:ascii="Arial" w:hAnsi="Arial" w:cs="Arial"/>
          <w:sz w:val="24"/>
          <w:szCs w:val="24"/>
        </w:rPr>
        <w:t xml:space="preserve">The Committee may take any action affecting the law school’s registration that it considers appropriate, including </w:t>
      </w:r>
      <w:ins w:id="703" w:author="murphyg" w:date="2014-06-18T10:53:00Z">
        <w:r w:rsidRPr="00954109">
          <w:rPr>
            <w:rFonts w:ascii="Arial" w:hAnsi="Arial" w:cs="Arial"/>
            <w:sz w:val="24"/>
            <w:szCs w:val="24"/>
          </w:rPr>
          <w:t xml:space="preserve">issuing </w:t>
        </w:r>
      </w:ins>
      <w:ins w:id="704" w:author="lealg" w:date="2013-10-16T14:14:00Z">
        <w:r w:rsidRPr="00954109">
          <w:rPr>
            <w:rFonts w:ascii="Arial" w:hAnsi="Arial" w:cs="Arial"/>
            <w:sz w:val="24"/>
            <w:szCs w:val="24"/>
          </w:rPr>
          <w:t>a</w:t>
        </w:r>
      </w:ins>
      <w:ins w:id="705" w:author="murphyg" w:date="2014-06-18T10:54:00Z">
        <w:r w:rsidRPr="00954109">
          <w:rPr>
            <w:rFonts w:ascii="Arial" w:hAnsi="Arial" w:cs="Arial"/>
            <w:sz w:val="24"/>
            <w:szCs w:val="24"/>
          </w:rPr>
          <w:t>n additional</w:t>
        </w:r>
      </w:ins>
      <w:ins w:id="706" w:author="lealg" w:date="2013-10-16T14:14:00Z">
        <w:r w:rsidRPr="00954109">
          <w:rPr>
            <w:rFonts w:ascii="Arial" w:hAnsi="Arial" w:cs="Arial"/>
            <w:sz w:val="24"/>
            <w:szCs w:val="24"/>
          </w:rPr>
          <w:t xml:space="preserve"> Notice of Noncompliance based evidence submitted a</w:t>
        </w:r>
      </w:ins>
      <w:ins w:id="707" w:author="lealg" w:date="2013-10-16T14:15:00Z">
        <w:r w:rsidRPr="00954109">
          <w:rPr>
            <w:rFonts w:ascii="Arial" w:hAnsi="Arial" w:cs="Arial"/>
            <w:sz w:val="24"/>
            <w:szCs w:val="24"/>
          </w:rPr>
          <w:t>t the hearing, the</w:t>
        </w:r>
      </w:ins>
      <w:r w:rsidRPr="00954109">
        <w:rPr>
          <w:rFonts w:ascii="Arial" w:hAnsi="Arial" w:cs="Arial"/>
          <w:sz w:val="24"/>
          <w:szCs w:val="24"/>
        </w:rPr>
        <w:t xml:space="preserve"> </w:t>
      </w:r>
      <w:ins w:id="708" w:author="lealg" w:date="2013-10-16T14:14:00Z">
        <w:r w:rsidRPr="00954109">
          <w:rPr>
            <w:rFonts w:ascii="Arial" w:hAnsi="Arial" w:cs="Arial"/>
            <w:sz w:val="24"/>
            <w:szCs w:val="24"/>
          </w:rPr>
          <w:t xml:space="preserve"> </w:t>
        </w:r>
      </w:ins>
      <w:ins w:id="709" w:author="lealg" w:date="2013-10-16T14:15:00Z">
        <w:r w:rsidRPr="00954109">
          <w:rPr>
            <w:rFonts w:ascii="Arial" w:hAnsi="Arial" w:cs="Arial"/>
            <w:sz w:val="24"/>
            <w:szCs w:val="24"/>
          </w:rPr>
          <w:t>placement of the law school on probation for a specified perio</w:t>
        </w:r>
      </w:ins>
      <w:ins w:id="710" w:author="lealg" w:date="2013-10-16T14:16:00Z">
        <w:r w:rsidRPr="00954109">
          <w:rPr>
            <w:rFonts w:ascii="Arial" w:hAnsi="Arial" w:cs="Arial"/>
            <w:sz w:val="24"/>
            <w:szCs w:val="24"/>
          </w:rPr>
          <w:t>d</w:t>
        </w:r>
      </w:ins>
      <w:ins w:id="711" w:author="lealg" w:date="2013-10-16T14:15:00Z">
        <w:r w:rsidRPr="00954109">
          <w:rPr>
            <w:rFonts w:ascii="Arial" w:hAnsi="Arial" w:cs="Arial"/>
            <w:sz w:val="24"/>
            <w:szCs w:val="24"/>
          </w:rPr>
          <w:t xml:space="preserve"> o</w:t>
        </w:r>
      </w:ins>
      <w:ins w:id="712" w:author="lealg" w:date="2013-10-16T14:16:00Z">
        <w:r w:rsidRPr="00954109">
          <w:rPr>
            <w:rFonts w:ascii="Arial" w:hAnsi="Arial" w:cs="Arial"/>
            <w:sz w:val="24"/>
            <w:szCs w:val="24"/>
          </w:rPr>
          <w:t xml:space="preserve">f time or the </w:t>
        </w:r>
      </w:ins>
      <w:r w:rsidRPr="00954109">
        <w:rPr>
          <w:rFonts w:ascii="Arial" w:hAnsi="Arial" w:cs="Arial"/>
          <w:sz w:val="24"/>
          <w:szCs w:val="24"/>
        </w:rPr>
        <w:t xml:space="preserve">termination of </w:t>
      </w:r>
      <w:ins w:id="713" w:author="lealg" w:date="2013-10-16T14:16:00Z">
        <w:r w:rsidRPr="00954109">
          <w:rPr>
            <w:rFonts w:ascii="Arial" w:hAnsi="Arial" w:cs="Arial"/>
            <w:sz w:val="24"/>
            <w:szCs w:val="24"/>
          </w:rPr>
          <w:t xml:space="preserve">its </w:t>
        </w:r>
      </w:ins>
      <w:r w:rsidRPr="00954109">
        <w:rPr>
          <w:rFonts w:ascii="Arial" w:hAnsi="Arial" w:cs="Arial"/>
          <w:sz w:val="24"/>
          <w:szCs w:val="24"/>
        </w:rPr>
        <w:t>registration.</w:t>
      </w:r>
    </w:p>
    <w:p w:rsidR="00954109" w:rsidRPr="00954109" w:rsidRDefault="00954109" w:rsidP="00954109">
      <w:pPr>
        <w:tabs>
          <w:tab w:val="num" w:pos="1260"/>
        </w:tabs>
        <w:ind w:left="1080" w:hanging="540"/>
        <w:jc w:val="both"/>
        <w:rPr>
          <w:rFonts w:ascii="Arial" w:hAnsi="Arial" w:cs="Arial"/>
          <w:sz w:val="24"/>
          <w:szCs w:val="24"/>
        </w:rPr>
      </w:pPr>
    </w:p>
    <w:p w:rsidR="00954109" w:rsidRPr="00954109" w:rsidRDefault="00954109" w:rsidP="00954109">
      <w:pPr>
        <w:numPr>
          <w:ilvl w:val="1"/>
          <w:numId w:val="19"/>
        </w:numPr>
        <w:tabs>
          <w:tab w:val="clear" w:pos="1440"/>
          <w:tab w:val="num" w:pos="1080"/>
          <w:tab w:val="num" w:pos="1260"/>
        </w:tabs>
        <w:spacing w:after="0" w:line="240" w:lineRule="auto"/>
        <w:ind w:left="1080" w:hanging="540"/>
        <w:jc w:val="both"/>
        <w:rPr>
          <w:rFonts w:ascii="Arial" w:hAnsi="Arial" w:cs="Arial"/>
          <w:sz w:val="24"/>
          <w:szCs w:val="24"/>
        </w:rPr>
      </w:pPr>
      <w:r w:rsidRPr="00954109">
        <w:rPr>
          <w:rFonts w:ascii="Arial" w:hAnsi="Arial" w:cs="Arial"/>
          <w:sz w:val="24"/>
          <w:szCs w:val="24"/>
        </w:rPr>
        <w:t>The Committee, in its discretion, may do any or all of the following with respect to its decision:</w:t>
      </w:r>
    </w:p>
    <w:p w:rsidR="00954109" w:rsidRPr="00954109" w:rsidRDefault="00954109" w:rsidP="00954109">
      <w:pPr>
        <w:tabs>
          <w:tab w:val="num" w:pos="1080"/>
        </w:tabs>
        <w:ind w:left="1080" w:hanging="540"/>
        <w:jc w:val="both"/>
        <w:rPr>
          <w:rFonts w:ascii="Arial" w:hAnsi="Arial" w:cs="Arial"/>
          <w:sz w:val="24"/>
          <w:szCs w:val="24"/>
        </w:rPr>
      </w:pPr>
    </w:p>
    <w:p w:rsidR="00954109" w:rsidRPr="00954109" w:rsidRDefault="00954109" w:rsidP="00954109">
      <w:pPr>
        <w:numPr>
          <w:ilvl w:val="2"/>
          <w:numId w:val="19"/>
        </w:numPr>
        <w:tabs>
          <w:tab w:val="clear" w:pos="2340"/>
          <w:tab w:val="num" w:pos="1980"/>
        </w:tabs>
        <w:spacing w:after="0" w:line="240" w:lineRule="auto"/>
        <w:ind w:hanging="900"/>
        <w:jc w:val="both"/>
        <w:rPr>
          <w:rFonts w:ascii="Arial" w:hAnsi="Arial" w:cs="Arial"/>
          <w:sz w:val="24"/>
          <w:szCs w:val="24"/>
        </w:rPr>
      </w:pPr>
      <w:r w:rsidRPr="00954109">
        <w:rPr>
          <w:rFonts w:ascii="Arial" w:hAnsi="Arial" w:cs="Arial"/>
          <w:sz w:val="24"/>
          <w:szCs w:val="24"/>
        </w:rPr>
        <w:t>publish it;</w:t>
      </w:r>
    </w:p>
    <w:p w:rsidR="00954109" w:rsidRPr="00954109" w:rsidRDefault="00954109" w:rsidP="00954109">
      <w:pPr>
        <w:tabs>
          <w:tab w:val="num" w:pos="1980"/>
        </w:tabs>
        <w:ind w:left="2340" w:hanging="900"/>
        <w:jc w:val="both"/>
        <w:rPr>
          <w:rFonts w:ascii="Arial" w:hAnsi="Arial" w:cs="Arial"/>
          <w:sz w:val="24"/>
          <w:szCs w:val="24"/>
        </w:rPr>
      </w:pPr>
    </w:p>
    <w:p w:rsidR="00954109" w:rsidRPr="00954109" w:rsidRDefault="00954109" w:rsidP="00954109">
      <w:pPr>
        <w:numPr>
          <w:ilvl w:val="2"/>
          <w:numId w:val="19"/>
        </w:numPr>
        <w:tabs>
          <w:tab w:val="clear" w:pos="2340"/>
          <w:tab w:val="num" w:pos="1980"/>
        </w:tabs>
        <w:spacing w:after="0" w:line="240" w:lineRule="auto"/>
        <w:ind w:hanging="900"/>
        <w:jc w:val="both"/>
        <w:rPr>
          <w:rFonts w:ascii="Arial" w:hAnsi="Arial" w:cs="Arial"/>
          <w:sz w:val="24"/>
          <w:szCs w:val="24"/>
        </w:rPr>
      </w:pPr>
      <w:r w:rsidRPr="00954109">
        <w:rPr>
          <w:rFonts w:ascii="Arial" w:hAnsi="Arial" w:cs="Arial"/>
          <w:sz w:val="24"/>
          <w:szCs w:val="24"/>
        </w:rPr>
        <w:t>send it to the students enrolled in the law school;</w:t>
      </w:r>
    </w:p>
    <w:p w:rsidR="00954109" w:rsidRPr="00954109" w:rsidRDefault="00954109" w:rsidP="00954109">
      <w:pPr>
        <w:pStyle w:val="Header"/>
        <w:tabs>
          <w:tab w:val="clear" w:pos="4320"/>
          <w:tab w:val="clear" w:pos="8640"/>
          <w:tab w:val="num" w:pos="1980"/>
        </w:tabs>
        <w:ind w:left="2340" w:hanging="900"/>
        <w:rPr>
          <w:rFonts w:cs="Arial"/>
        </w:rPr>
      </w:pPr>
    </w:p>
    <w:p w:rsidR="00954109" w:rsidRPr="00954109" w:rsidRDefault="00954109" w:rsidP="00954109">
      <w:pPr>
        <w:numPr>
          <w:ilvl w:val="2"/>
          <w:numId w:val="19"/>
        </w:numPr>
        <w:tabs>
          <w:tab w:val="clear" w:pos="2340"/>
          <w:tab w:val="num" w:pos="1980"/>
        </w:tabs>
        <w:spacing w:after="0" w:line="240" w:lineRule="auto"/>
        <w:ind w:hanging="900"/>
        <w:jc w:val="both"/>
        <w:rPr>
          <w:rFonts w:ascii="Arial" w:hAnsi="Arial" w:cs="Arial"/>
          <w:sz w:val="24"/>
          <w:szCs w:val="24"/>
        </w:rPr>
      </w:pPr>
      <w:r w:rsidRPr="00954109">
        <w:rPr>
          <w:rFonts w:ascii="Arial" w:hAnsi="Arial" w:cs="Arial"/>
          <w:sz w:val="24"/>
          <w:szCs w:val="24"/>
        </w:rPr>
        <w:t>send it to the California Supreme Court;</w:t>
      </w:r>
    </w:p>
    <w:p w:rsidR="00954109" w:rsidRPr="00954109" w:rsidRDefault="00954109" w:rsidP="00954109">
      <w:pPr>
        <w:ind w:left="2340" w:hanging="900"/>
        <w:jc w:val="both"/>
        <w:rPr>
          <w:rFonts w:ascii="Arial" w:hAnsi="Arial" w:cs="Arial"/>
          <w:sz w:val="24"/>
          <w:szCs w:val="24"/>
        </w:rPr>
      </w:pPr>
    </w:p>
    <w:p w:rsidR="00954109" w:rsidRPr="00954109" w:rsidRDefault="00954109" w:rsidP="00954109">
      <w:pPr>
        <w:tabs>
          <w:tab w:val="num" w:pos="1980"/>
        </w:tabs>
        <w:ind w:left="1980" w:hanging="540"/>
        <w:jc w:val="both"/>
        <w:rPr>
          <w:rFonts w:ascii="Arial" w:hAnsi="Arial" w:cs="Arial"/>
          <w:sz w:val="24"/>
          <w:szCs w:val="24"/>
        </w:rPr>
      </w:pPr>
      <w:r w:rsidRPr="00954109">
        <w:rPr>
          <w:rFonts w:ascii="Arial" w:hAnsi="Arial" w:cs="Arial"/>
          <w:sz w:val="24"/>
          <w:szCs w:val="24"/>
        </w:rPr>
        <w:t>(4)</w:t>
      </w:r>
      <w:r w:rsidRPr="00954109">
        <w:rPr>
          <w:rFonts w:ascii="Arial" w:hAnsi="Arial" w:cs="Arial"/>
          <w:sz w:val="24"/>
          <w:szCs w:val="24"/>
        </w:rPr>
        <w:tab/>
        <w:t>send it to the California Attorney General.</w:t>
      </w:r>
    </w:p>
    <w:p w:rsidR="00954109" w:rsidRPr="00954109" w:rsidRDefault="00954109" w:rsidP="00954109">
      <w:pPr>
        <w:jc w:val="both"/>
        <w:rPr>
          <w:rFonts w:ascii="Arial" w:hAnsi="Arial" w:cs="Arial"/>
          <w:sz w:val="24"/>
          <w:szCs w:val="24"/>
        </w:rPr>
      </w:pPr>
    </w:p>
    <w:p w:rsidR="00954109" w:rsidRPr="00954109" w:rsidRDefault="00954109" w:rsidP="00954109">
      <w:pPr>
        <w:pStyle w:val="Heading2"/>
        <w:rPr>
          <w:rFonts w:ascii="Arial" w:hAnsi="Arial" w:cs="Arial"/>
          <w:color w:val="auto"/>
          <w:sz w:val="24"/>
          <w:szCs w:val="24"/>
        </w:rPr>
      </w:pPr>
      <w:bookmarkStart w:id="714" w:name="_Toc185827272"/>
      <w:r w:rsidRPr="00954109">
        <w:rPr>
          <w:rFonts w:ascii="Arial" w:hAnsi="Arial" w:cs="Arial"/>
          <w:color w:val="auto"/>
          <w:sz w:val="24"/>
          <w:szCs w:val="24"/>
        </w:rPr>
        <w:t>Rule 4.267  Probation</w:t>
      </w:r>
      <w:bookmarkEnd w:id="714"/>
    </w:p>
    <w:p w:rsidR="00954109" w:rsidRPr="00954109" w:rsidRDefault="00954109" w:rsidP="00954109">
      <w:pPr>
        <w:jc w:val="both"/>
        <w:rPr>
          <w:rFonts w:ascii="Arial" w:hAnsi="Arial" w:cs="Arial"/>
          <w:sz w:val="24"/>
          <w:szCs w:val="24"/>
        </w:rPr>
      </w:pPr>
    </w:p>
    <w:p w:rsidR="00954109" w:rsidRPr="00954109" w:rsidRDefault="00954109" w:rsidP="00954109">
      <w:pPr>
        <w:numPr>
          <w:ilvl w:val="0"/>
          <w:numId w:val="20"/>
        </w:numPr>
        <w:tabs>
          <w:tab w:val="num" w:pos="720"/>
          <w:tab w:val="num" w:pos="1260"/>
        </w:tabs>
        <w:spacing w:after="0" w:line="240" w:lineRule="auto"/>
        <w:ind w:hanging="540"/>
        <w:jc w:val="both"/>
        <w:rPr>
          <w:rFonts w:ascii="Arial" w:hAnsi="Arial" w:cs="Arial"/>
          <w:sz w:val="24"/>
          <w:szCs w:val="24"/>
        </w:rPr>
      </w:pPr>
      <w:r w:rsidRPr="00954109">
        <w:rPr>
          <w:rFonts w:ascii="Arial" w:hAnsi="Arial" w:cs="Arial"/>
          <w:sz w:val="24"/>
          <w:szCs w:val="24"/>
        </w:rPr>
        <w:t>If the Committee decides that a law school has not complied or taken adequate steps to comply with these rules but has made perceptible progress toward compliance, the Committee may place the law school on probation for a specified time.</w:t>
      </w:r>
    </w:p>
    <w:p w:rsidR="00954109" w:rsidRPr="00954109" w:rsidRDefault="00954109" w:rsidP="00954109">
      <w:pPr>
        <w:tabs>
          <w:tab w:val="num" w:pos="1080"/>
          <w:tab w:val="num" w:pos="1260"/>
        </w:tabs>
        <w:ind w:left="1080" w:hanging="540"/>
        <w:jc w:val="both"/>
        <w:rPr>
          <w:rFonts w:ascii="Arial" w:hAnsi="Arial" w:cs="Arial"/>
          <w:sz w:val="24"/>
          <w:szCs w:val="24"/>
        </w:rPr>
      </w:pPr>
    </w:p>
    <w:p w:rsidR="00954109" w:rsidRPr="00954109" w:rsidRDefault="00954109" w:rsidP="00954109">
      <w:pPr>
        <w:numPr>
          <w:ilvl w:val="0"/>
          <w:numId w:val="20"/>
        </w:numPr>
        <w:tabs>
          <w:tab w:val="num" w:pos="720"/>
          <w:tab w:val="num" w:pos="1260"/>
        </w:tabs>
        <w:spacing w:after="0" w:line="240" w:lineRule="auto"/>
        <w:ind w:hanging="540"/>
        <w:jc w:val="both"/>
        <w:rPr>
          <w:rFonts w:ascii="Arial" w:hAnsi="Arial" w:cs="Arial"/>
          <w:sz w:val="24"/>
          <w:szCs w:val="24"/>
        </w:rPr>
      </w:pPr>
      <w:r w:rsidRPr="00954109">
        <w:rPr>
          <w:rFonts w:ascii="Arial" w:hAnsi="Arial" w:cs="Arial"/>
          <w:sz w:val="24"/>
          <w:szCs w:val="24"/>
        </w:rPr>
        <w:t>The Committee may impose probation conditions, including interim inspections and progress reports.</w:t>
      </w:r>
    </w:p>
    <w:p w:rsidR="00954109" w:rsidRPr="00954109" w:rsidRDefault="00954109" w:rsidP="00954109">
      <w:pPr>
        <w:tabs>
          <w:tab w:val="num" w:pos="1080"/>
          <w:tab w:val="num" w:pos="1260"/>
        </w:tabs>
        <w:ind w:left="1080" w:hanging="540"/>
        <w:jc w:val="both"/>
        <w:rPr>
          <w:rFonts w:ascii="Arial" w:hAnsi="Arial" w:cs="Arial"/>
          <w:sz w:val="24"/>
          <w:szCs w:val="24"/>
        </w:rPr>
      </w:pPr>
    </w:p>
    <w:p w:rsidR="00954109" w:rsidRPr="00954109" w:rsidRDefault="00954109" w:rsidP="00954109">
      <w:pPr>
        <w:pStyle w:val="BodyTextIndent"/>
        <w:numPr>
          <w:ilvl w:val="0"/>
          <w:numId w:val="20"/>
        </w:numPr>
        <w:tabs>
          <w:tab w:val="num" w:pos="720"/>
          <w:tab w:val="num" w:pos="1260"/>
        </w:tabs>
        <w:ind w:hanging="540"/>
        <w:rPr>
          <w:rFonts w:cs="Arial"/>
          <w:sz w:val="24"/>
        </w:rPr>
      </w:pPr>
      <w:r w:rsidRPr="00954109">
        <w:rPr>
          <w:rFonts w:cs="Arial"/>
          <w:sz w:val="24"/>
        </w:rPr>
        <w:t>During the probation, students will be deemed enrolled at a registered law school and the school’s degree-granting authority will continue.</w:t>
      </w:r>
    </w:p>
    <w:p w:rsidR="00954109" w:rsidRPr="00954109" w:rsidRDefault="00954109" w:rsidP="00954109">
      <w:pPr>
        <w:pStyle w:val="BodyTextIndent"/>
        <w:tabs>
          <w:tab w:val="num" w:pos="1080"/>
          <w:tab w:val="num" w:pos="1260"/>
        </w:tabs>
        <w:ind w:left="1080" w:hanging="540"/>
        <w:rPr>
          <w:rFonts w:cs="Arial"/>
          <w:sz w:val="24"/>
        </w:rPr>
      </w:pPr>
    </w:p>
    <w:p w:rsidR="00954109" w:rsidRPr="00954109" w:rsidRDefault="00954109" w:rsidP="00954109">
      <w:pPr>
        <w:pStyle w:val="BodyTextIndent"/>
        <w:numPr>
          <w:ilvl w:val="0"/>
          <w:numId w:val="20"/>
        </w:numPr>
        <w:tabs>
          <w:tab w:val="num" w:pos="720"/>
          <w:tab w:val="num" w:pos="1260"/>
        </w:tabs>
        <w:ind w:hanging="540"/>
        <w:rPr>
          <w:rFonts w:cs="Arial"/>
          <w:sz w:val="24"/>
        </w:rPr>
      </w:pPr>
      <w:r w:rsidRPr="00954109">
        <w:rPr>
          <w:rFonts w:cs="Arial"/>
          <w:sz w:val="24"/>
        </w:rPr>
        <w:t xml:space="preserve">At least </w:t>
      </w:r>
      <w:ins w:id="715" w:author="lealg" w:date="2013-10-16T14:16:00Z">
        <w:r w:rsidRPr="00954109">
          <w:rPr>
            <w:rFonts w:cs="Arial"/>
            <w:sz w:val="24"/>
          </w:rPr>
          <w:t xml:space="preserve">sixty (60) </w:t>
        </w:r>
      </w:ins>
      <w:del w:id="716" w:author="lealg" w:date="2013-10-16T14:16:00Z">
        <w:r w:rsidRPr="00954109" w:rsidDel="00B84E03">
          <w:rPr>
            <w:rFonts w:cs="Arial"/>
            <w:sz w:val="24"/>
          </w:rPr>
          <w:delText xml:space="preserve">thirty </w:delText>
        </w:r>
      </w:del>
      <w:r w:rsidRPr="00954109">
        <w:rPr>
          <w:rFonts w:cs="Arial"/>
          <w:sz w:val="24"/>
        </w:rPr>
        <w:t xml:space="preserve">days before </w:t>
      </w:r>
      <w:ins w:id="717" w:author="lealg" w:date="2013-10-16T14:17:00Z">
        <w:r w:rsidRPr="00954109">
          <w:rPr>
            <w:rFonts w:cs="Arial"/>
            <w:sz w:val="24"/>
          </w:rPr>
          <w:t xml:space="preserve">its period of </w:t>
        </w:r>
      </w:ins>
      <w:del w:id="718" w:author="lealg" w:date="2013-10-16T14:17:00Z">
        <w:r w:rsidRPr="00954109" w:rsidDel="00B84E03">
          <w:rPr>
            <w:rFonts w:cs="Arial"/>
            <w:sz w:val="24"/>
          </w:rPr>
          <w:delText xml:space="preserve">the </w:delText>
        </w:r>
      </w:del>
      <w:r w:rsidRPr="00954109">
        <w:rPr>
          <w:rFonts w:cs="Arial"/>
          <w:sz w:val="24"/>
        </w:rPr>
        <w:t xml:space="preserve">probation </w:t>
      </w:r>
      <w:ins w:id="719" w:author="lealg" w:date="2013-10-16T14:17:00Z">
        <w:r w:rsidRPr="00954109">
          <w:rPr>
            <w:rFonts w:cs="Arial"/>
            <w:sz w:val="24"/>
          </w:rPr>
          <w:t xml:space="preserve">is set to </w:t>
        </w:r>
      </w:ins>
      <w:r w:rsidRPr="00954109">
        <w:rPr>
          <w:rFonts w:cs="Arial"/>
          <w:sz w:val="24"/>
        </w:rPr>
        <w:t>expire</w:t>
      </w:r>
      <w:del w:id="720" w:author="lealg" w:date="2013-10-16T14:17:00Z">
        <w:r w:rsidRPr="00954109" w:rsidDel="00B84E03">
          <w:rPr>
            <w:rFonts w:cs="Arial"/>
            <w:sz w:val="24"/>
          </w:rPr>
          <w:delText>s</w:delText>
        </w:r>
      </w:del>
      <w:r w:rsidRPr="00954109">
        <w:rPr>
          <w:rFonts w:cs="Arial"/>
          <w:sz w:val="24"/>
        </w:rPr>
        <w:t xml:space="preserve">, the Committee will </w:t>
      </w:r>
      <w:ins w:id="721" w:author="lealg" w:date="2013-10-16T14:17:00Z">
        <w:r w:rsidRPr="00954109">
          <w:rPr>
            <w:rFonts w:cs="Arial"/>
            <w:sz w:val="24"/>
          </w:rPr>
          <w:t xml:space="preserve">request from the law school evidence to </w:t>
        </w:r>
      </w:ins>
      <w:r w:rsidRPr="00954109">
        <w:rPr>
          <w:rFonts w:cs="Arial"/>
          <w:sz w:val="24"/>
        </w:rPr>
        <w:t>determine whether sufficient progress has been made toward compliance or whether it will proceed to withdraw the law school’s registration. The Committee will notify the law school of its decision.</w:t>
      </w:r>
    </w:p>
    <w:p w:rsidR="00954109" w:rsidRPr="00954109" w:rsidRDefault="00954109" w:rsidP="00954109">
      <w:pPr>
        <w:tabs>
          <w:tab w:val="num" w:pos="1260"/>
        </w:tabs>
        <w:ind w:left="1260" w:hanging="540"/>
        <w:jc w:val="both"/>
        <w:rPr>
          <w:rFonts w:ascii="Arial" w:hAnsi="Arial" w:cs="Arial"/>
          <w:sz w:val="24"/>
          <w:szCs w:val="24"/>
        </w:rPr>
      </w:pPr>
    </w:p>
    <w:p w:rsidR="00954109" w:rsidRPr="00954109" w:rsidRDefault="00954109" w:rsidP="00954109">
      <w:pPr>
        <w:pStyle w:val="Heading2"/>
        <w:rPr>
          <w:rFonts w:ascii="Arial" w:hAnsi="Arial" w:cs="Arial"/>
          <w:color w:val="auto"/>
          <w:sz w:val="24"/>
          <w:szCs w:val="24"/>
        </w:rPr>
      </w:pPr>
      <w:bookmarkStart w:id="722" w:name="_Toc185827273"/>
      <w:r w:rsidRPr="00954109">
        <w:rPr>
          <w:rFonts w:ascii="Arial" w:hAnsi="Arial" w:cs="Arial"/>
          <w:color w:val="auto"/>
          <w:sz w:val="24"/>
          <w:szCs w:val="24"/>
        </w:rPr>
        <w:t>Rule 4.268  Termination of registration</w:t>
      </w:r>
      <w:bookmarkEnd w:id="722"/>
    </w:p>
    <w:p w:rsidR="00954109" w:rsidRPr="00954109" w:rsidRDefault="00954109" w:rsidP="00BB5411">
      <w:pPr>
        <w:spacing w:after="0"/>
        <w:jc w:val="both"/>
        <w:rPr>
          <w:rFonts w:ascii="Arial" w:hAnsi="Arial" w:cs="Arial"/>
          <w:sz w:val="24"/>
          <w:szCs w:val="24"/>
          <w:highlight w:val="yellow"/>
        </w:rPr>
      </w:pPr>
    </w:p>
    <w:p w:rsidR="00954109" w:rsidRPr="00954109" w:rsidRDefault="00954109" w:rsidP="00954109">
      <w:pPr>
        <w:ind w:left="540"/>
        <w:jc w:val="both"/>
        <w:rPr>
          <w:rFonts w:ascii="Arial" w:hAnsi="Arial" w:cs="Arial"/>
          <w:sz w:val="24"/>
          <w:szCs w:val="24"/>
        </w:rPr>
      </w:pPr>
      <w:r w:rsidRPr="00954109">
        <w:rPr>
          <w:rFonts w:ascii="Arial" w:hAnsi="Arial" w:cs="Arial"/>
          <w:sz w:val="24"/>
          <w:szCs w:val="24"/>
        </w:rPr>
        <w:t>The Committee will terminate a law school’s registration on a specific date, at which time it will also terminate its degree-granting authority. Until that date, students attending the law school are deemed enrolled at a registered law school.</w:t>
      </w:r>
    </w:p>
    <w:p w:rsidR="00954109" w:rsidRPr="000828BD" w:rsidRDefault="00954109" w:rsidP="00954109">
      <w:pPr>
        <w:pStyle w:val="Heading2"/>
        <w:rPr>
          <w:rFonts w:ascii="Arial" w:hAnsi="Arial" w:cs="Arial"/>
          <w:color w:val="auto"/>
          <w:sz w:val="24"/>
          <w:szCs w:val="24"/>
        </w:rPr>
      </w:pPr>
      <w:bookmarkStart w:id="723" w:name="_Toc185827274"/>
      <w:r w:rsidRPr="000828BD">
        <w:rPr>
          <w:rFonts w:ascii="Arial" w:hAnsi="Arial" w:cs="Arial"/>
          <w:color w:val="auto"/>
          <w:sz w:val="24"/>
          <w:szCs w:val="24"/>
        </w:rPr>
        <w:t>Rule 4.269  Review by Supreme Court</w:t>
      </w:r>
      <w:bookmarkEnd w:id="723"/>
    </w:p>
    <w:p w:rsidR="000828BD" w:rsidRPr="000828BD" w:rsidRDefault="000828BD" w:rsidP="000828BD">
      <w:pPr>
        <w:spacing w:after="0"/>
        <w:rPr>
          <w:rFonts w:ascii="Arial" w:hAnsi="Arial" w:cs="Arial"/>
        </w:rPr>
      </w:pPr>
    </w:p>
    <w:p w:rsidR="00D47BBA" w:rsidRPr="000828BD" w:rsidRDefault="00954109" w:rsidP="00954109">
      <w:pPr>
        <w:ind w:left="540"/>
        <w:jc w:val="both"/>
        <w:rPr>
          <w:rFonts w:ascii="Arial" w:hAnsi="Arial" w:cs="Arial"/>
          <w:sz w:val="24"/>
          <w:szCs w:val="24"/>
        </w:rPr>
      </w:pPr>
      <w:r w:rsidRPr="000828BD">
        <w:rPr>
          <w:rFonts w:ascii="Arial" w:hAnsi="Arial" w:cs="Arial"/>
          <w:sz w:val="24"/>
          <w:szCs w:val="24"/>
        </w:rPr>
        <w:t>A law school whose registration has been terminated by the Committee may seek review of the Committee's action before the California Supreme Court pursuant to the rules of that court.</w:t>
      </w:r>
    </w:p>
    <w:sectPr w:rsidR="00D47BBA" w:rsidRPr="000828BD" w:rsidSect="00EA0C23">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109" w:rsidRDefault="00954109" w:rsidP="00954109">
      <w:pPr>
        <w:spacing w:after="0" w:line="240" w:lineRule="auto"/>
      </w:pPr>
      <w:r>
        <w:separator/>
      </w:r>
    </w:p>
  </w:endnote>
  <w:endnote w:type="continuationSeparator" w:id="0">
    <w:p w:rsidR="00954109" w:rsidRDefault="00954109" w:rsidP="0095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109" w:rsidRDefault="00954109" w:rsidP="00954109">
      <w:pPr>
        <w:spacing w:after="0" w:line="240" w:lineRule="auto"/>
      </w:pPr>
      <w:r>
        <w:separator/>
      </w:r>
    </w:p>
  </w:footnote>
  <w:footnote w:type="continuationSeparator" w:id="0">
    <w:p w:rsidR="00954109" w:rsidRDefault="00954109" w:rsidP="00954109">
      <w:pPr>
        <w:spacing w:after="0" w:line="240" w:lineRule="auto"/>
      </w:pPr>
      <w:r>
        <w:continuationSeparator/>
      </w:r>
    </w:p>
  </w:footnote>
  <w:footnote w:id="1">
    <w:p w:rsidR="00954109" w:rsidRDefault="00954109" w:rsidP="00954109">
      <w:pPr>
        <w:pStyle w:val="FootnoteText"/>
        <w:rPr>
          <w:rFonts w:cs="Arial"/>
          <w:i/>
          <w:iCs/>
        </w:rPr>
      </w:pPr>
      <w:r>
        <w:rPr>
          <w:rStyle w:val="FootnoteReference"/>
          <w:rFonts w:eastAsiaTheme="majorEastAsia"/>
        </w:rPr>
        <w:footnoteRef/>
      </w:r>
      <w:r>
        <w:t xml:space="preserve"> </w:t>
      </w:r>
      <w:r>
        <w:rPr>
          <w:rFonts w:cs="Arial"/>
        </w:rPr>
        <w:t>Business &amp; Professions Code § 6060(h) and Rule VIII, Section 1 and related provisions of the Rules Regulating Admission to Practice Law in California.</w:t>
      </w:r>
    </w:p>
    <w:p w:rsidR="00954109" w:rsidRDefault="00954109" w:rsidP="0095410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46B"/>
    <w:multiLevelType w:val="hybridMultilevel"/>
    <w:tmpl w:val="1DCC6630"/>
    <w:lvl w:ilvl="0" w:tplc="30F482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7A105D"/>
    <w:multiLevelType w:val="hybridMultilevel"/>
    <w:tmpl w:val="EE9A5044"/>
    <w:lvl w:ilvl="0" w:tplc="0CAA3E78">
      <w:start w:val="1"/>
      <w:numFmt w:val="upperLetter"/>
      <w:lvlText w:val="(%1)"/>
      <w:lvlJc w:val="left"/>
      <w:pPr>
        <w:tabs>
          <w:tab w:val="num" w:pos="1080"/>
        </w:tabs>
        <w:ind w:left="1080" w:hanging="720"/>
      </w:pPr>
      <w:rPr>
        <w:rFonts w:hint="default"/>
      </w:rPr>
    </w:lvl>
    <w:lvl w:ilvl="1" w:tplc="DD62BD24">
      <w:start w:val="1"/>
      <w:numFmt w:val="upperLetter"/>
      <w:lvlText w:val="(A)"/>
      <w:lvlJc w:val="left"/>
      <w:pPr>
        <w:tabs>
          <w:tab w:val="num" w:pos="1440"/>
        </w:tabs>
        <w:ind w:left="144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A17F1"/>
    <w:multiLevelType w:val="hybridMultilevel"/>
    <w:tmpl w:val="5FE08268"/>
    <w:lvl w:ilvl="0" w:tplc="DC041B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A15447"/>
    <w:multiLevelType w:val="hybridMultilevel"/>
    <w:tmpl w:val="EB7A66FA"/>
    <w:lvl w:ilvl="0" w:tplc="961A0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99041D"/>
    <w:multiLevelType w:val="hybridMultilevel"/>
    <w:tmpl w:val="0C380FD4"/>
    <w:lvl w:ilvl="0" w:tplc="887C61E8">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EE44E86"/>
    <w:multiLevelType w:val="hybridMultilevel"/>
    <w:tmpl w:val="0C380FD4"/>
    <w:lvl w:ilvl="0" w:tplc="887C61E8">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6E7B6F"/>
    <w:multiLevelType w:val="hybridMultilevel"/>
    <w:tmpl w:val="59E40C90"/>
    <w:lvl w:ilvl="0" w:tplc="87ECC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F35E0"/>
    <w:multiLevelType w:val="hybridMultilevel"/>
    <w:tmpl w:val="1158D362"/>
    <w:lvl w:ilvl="0" w:tplc="887C61E8">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279A76C9"/>
    <w:multiLevelType w:val="multilevel"/>
    <w:tmpl w:val="63260C4A"/>
    <w:lvl w:ilvl="0">
      <w:start w:val="1"/>
      <w:numFmt w:val="upperLetter"/>
      <w:lvlText w:val="(%1)"/>
      <w:lvlJc w:val="left"/>
      <w:pPr>
        <w:tabs>
          <w:tab w:val="num" w:pos="1008"/>
        </w:tabs>
        <w:ind w:left="1008" w:hanging="504"/>
      </w:pPr>
      <w:rPr>
        <w:rFonts w:ascii="Arial" w:hAnsi="Arial" w:cs="Arial" w:hint="default"/>
        <w:b w:val="0"/>
        <w:i w:val="0"/>
      </w:rPr>
    </w:lvl>
    <w:lvl w:ilvl="1">
      <w:start w:val="2"/>
      <w:numFmt w:val="decimal"/>
      <w:lvlText w:val="(%2)"/>
      <w:lvlJc w:val="left"/>
      <w:pPr>
        <w:tabs>
          <w:tab w:val="num" w:pos="1980"/>
        </w:tabs>
        <w:ind w:left="1980" w:hanging="900"/>
      </w:pPr>
      <w:rPr>
        <w:rFonts w:hint="default"/>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6301DE1"/>
    <w:multiLevelType w:val="hybridMultilevel"/>
    <w:tmpl w:val="FD88F142"/>
    <w:lvl w:ilvl="0" w:tplc="0B38CEA0">
      <w:start w:val="2"/>
      <w:numFmt w:val="upperLetter"/>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F54641"/>
    <w:multiLevelType w:val="hybridMultilevel"/>
    <w:tmpl w:val="BF2A2952"/>
    <w:lvl w:ilvl="0" w:tplc="47469592">
      <w:start w:val="1"/>
      <w:numFmt w:val="upperLetter"/>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0F788D"/>
    <w:multiLevelType w:val="hybridMultilevel"/>
    <w:tmpl w:val="FABA67D4"/>
    <w:lvl w:ilvl="0" w:tplc="9B46574C">
      <w:start w:val="4"/>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C91E16"/>
    <w:multiLevelType w:val="hybridMultilevel"/>
    <w:tmpl w:val="C94E43C8"/>
    <w:lvl w:ilvl="0" w:tplc="272C4892">
      <w:start w:val="1"/>
      <w:numFmt w:val="upperLetter"/>
      <w:lvlText w:val="(%1)"/>
      <w:lvlJc w:val="left"/>
      <w:pPr>
        <w:tabs>
          <w:tab w:val="num" w:pos="720"/>
        </w:tabs>
        <w:ind w:left="720" w:hanging="360"/>
      </w:pPr>
      <w:rPr>
        <w:rFonts w:ascii="Arial" w:hAnsi="Arial" w:cs="Times New Roman" w:hint="default"/>
      </w:rPr>
    </w:lvl>
    <w:lvl w:ilvl="1" w:tplc="04090019">
      <w:start w:val="1"/>
      <w:numFmt w:val="decimal"/>
      <w:lvlText w:val="%2."/>
      <w:lvlJc w:val="left"/>
      <w:pPr>
        <w:tabs>
          <w:tab w:val="num" w:pos="-4500"/>
        </w:tabs>
        <w:ind w:left="-4500" w:hanging="360"/>
      </w:pPr>
    </w:lvl>
    <w:lvl w:ilvl="2" w:tplc="0409001B">
      <w:start w:val="1"/>
      <w:numFmt w:val="decimal"/>
      <w:lvlText w:val="%3."/>
      <w:lvlJc w:val="left"/>
      <w:pPr>
        <w:tabs>
          <w:tab w:val="num" w:pos="-3780"/>
        </w:tabs>
        <w:ind w:left="-378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2340"/>
        </w:tabs>
        <w:ind w:left="-2340" w:hanging="360"/>
      </w:pPr>
    </w:lvl>
    <w:lvl w:ilvl="5" w:tplc="0409001B">
      <w:start w:val="1"/>
      <w:numFmt w:val="decimal"/>
      <w:lvlText w:val="%6."/>
      <w:lvlJc w:val="left"/>
      <w:pPr>
        <w:tabs>
          <w:tab w:val="num" w:pos="-1620"/>
        </w:tabs>
        <w:ind w:left="-1620" w:hanging="360"/>
      </w:pPr>
    </w:lvl>
    <w:lvl w:ilvl="6" w:tplc="0409000F">
      <w:start w:val="1"/>
      <w:numFmt w:val="decimal"/>
      <w:lvlText w:val="%7."/>
      <w:lvlJc w:val="left"/>
      <w:pPr>
        <w:tabs>
          <w:tab w:val="num" w:pos="-900"/>
        </w:tabs>
        <w:ind w:left="-900" w:hanging="360"/>
      </w:pPr>
    </w:lvl>
    <w:lvl w:ilvl="7" w:tplc="04090019">
      <w:start w:val="1"/>
      <w:numFmt w:val="decimal"/>
      <w:lvlText w:val="%8."/>
      <w:lvlJc w:val="left"/>
      <w:pPr>
        <w:tabs>
          <w:tab w:val="num" w:pos="-180"/>
        </w:tabs>
        <w:ind w:left="-180" w:hanging="360"/>
      </w:pPr>
    </w:lvl>
    <w:lvl w:ilvl="8" w:tplc="0409001B">
      <w:start w:val="1"/>
      <w:numFmt w:val="decimal"/>
      <w:lvlText w:val="%9."/>
      <w:lvlJc w:val="left"/>
      <w:pPr>
        <w:tabs>
          <w:tab w:val="num" w:pos="540"/>
        </w:tabs>
        <w:ind w:left="540" w:hanging="360"/>
      </w:pPr>
    </w:lvl>
  </w:abstractNum>
  <w:abstractNum w:abstractNumId="13">
    <w:nsid w:val="49754968"/>
    <w:multiLevelType w:val="hybridMultilevel"/>
    <w:tmpl w:val="B04C0268"/>
    <w:lvl w:ilvl="0" w:tplc="AE2C456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660"/>
        </w:tabs>
        <w:ind w:left="2660" w:hanging="360"/>
      </w:pPr>
    </w:lvl>
    <w:lvl w:ilvl="2" w:tplc="0409001B" w:tentative="1">
      <w:start w:val="1"/>
      <w:numFmt w:val="lowerRoman"/>
      <w:lvlText w:val="%3."/>
      <w:lvlJc w:val="right"/>
      <w:pPr>
        <w:tabs>
          <w:tab w:val="num" w:pos="3380"/>
        </w:tabs>
        <w:ind w:left="3380" w:hanging="180"/>
      </w:pPr>
    </w:lvl>
    <w:lvl w:ilvl="3" w:tplc="0409000F" w:tentative="1">
      <w:start w:val="1"/>
      <w:numFmt w:val="decimal"/>
      <w:lvlText w:val="%4."/>
      <w:lvlJc w:val="left"/>
      <w:pPr>
        <w:tabs>
          <w:tab w:val="num" w:pos="4100"/>
        </w:tabs>
        <w:ind w:left="4100" w:hanging="360"/>
      </w:pPr>
    </w:lvl>
    <w:lvl w:ilvl="4" w:tplc="04090019" w:tentative="1">
      <w:start w:val="1"/>
      <w:numFmt w:val="lowerLetter"/>
      <w:lvlText w:val="%5."/>
      <w:lvlJc w:val="left"/>
      <w:pPr>
        <w:tabs>
          <w:tab w:val="num" w:pos="4820"/>
        </w:tabs>
        <w:ind w:left="4820" w:hanging="360"/>
      </w:pPr>
    </w:lvl>
    <w:lvl w:ilvl="5" w:tplc="0409001B" w:tentative="1">
      <w:start w:val="1"/>
      <w:numFmt w:val="lowerRoman"/>
      <w:lvlText w:val="%6."/>
      <w:lvlJc w:val="right"/>
      <w:pPr>
        <w:tabs>
          <w:tab w:val="num" w:pos="5540"/>
        </w:tabs>
        <w:ind w:left="5540" w:hanging="180"/>
      </w:pPr>
    </w:lvl>
    <w:lvl w:ilvl="6" w:tplc="0409000F" w:tentative="1">
      <w:start w:val="1"/>
      <w:numFmt w:val="decimal"/>
      <w:lvlText w:val="%7."/>
      <w:lvlJc w:val="left"/>
      <w:pPr>
        <w:tabs>
          <w:tab w:val="num" w:pos="6260"/>
        </w:tabs>
        <w:ind w:left="6260" w:hanging="360"/>
      </w:pPr>
    </w:lvl>
    <w:lvl w:ilvl="7" w:tplc="04090019" w:tentative="1">
      <w:start w:val="1"/>
      <w:numFmt w:val="lowerLetter"/>
      <w:lvlText w:val="%8."/>
      <w:lvlJc w:val="left"/>
      <w:pPr>
        <w:tabs>
          <w:tab w:val="num" w:pos="6980"/>
        </w:tabs>
        <w:ind w:left="6980" w:hanging="360"/>
      </w:pPr>
    </w:lvl>
    <w:lvl w:ilvl="8" w:tplc="0409001B" w:tentative="1">
      <w:start w:val="1"/>
      <w:numFmt w:val="lowerRoman"/>
      <w:lvlText w:val="%9."/>
      <w:lvlJc w:val="right"/>
      <w:pPr>
        <w:tabs>
          <w:tab w:val="num" w:pos="7700"/>
        </w:tabs>
        <w:ind w:left="7700" w:hanging="180"/>
      </w:pPr>
    </w:lvl>
  </w:abstractNum>
  <w:abstractNum w:abstractNumId="14">
    <w:nsid w:val="4CCF7385"/>
    <w:multiLevelType w:val="hybridMultilevel"/>
    <w:tmpl w:val="3140B770"/>
    <w:lvl w:ilvl="0" w:tplc="47469592">
      <w:start w:val="1"/>
      <w:numFmt w:val="upperLetter"/>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A004E8"/>
    <w:multiLevelType w:val="hybridMultilevel"/>
    <w:tmpl w:val="A782B150"/>
    <w:lvl w:ilvl="0" w:tplc="3402A8C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5990321A"/>
    <w:multiLevelType w:val="hybridMultilevel"/>
    <w:tmpl w:val="963AAF4A"/>
    <w:lvl w:ilvl="0" w:tplc="47469592">
      <w:start w:val="1"/>
      <w:numFmt w:val="upperLetter"/>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85066F"/>
    <w:multiLevelType w:val="hybridMultilevel"/>
    <w:tmpl w:val="F4BA1C0A"/>
    <w:lvl w:ilvl="0" w:tplc="C4903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1C11C1"/>
    <w:multiLevelType w:val="hybridMultilevel"/>
    <w:tmpl w:val="B18494DA"/>
    <w:lvl w:ilvl="0" w:tplc="DC041B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5CD2BC7"/>
    <w:multiLevelType w:val="hybridMultilevel"/>
    <w:tmpl w:val="C94E43C8"/>
    <w:lvl w:ilvl="0" w:tplc="272C4892">
      <w:start w:val="1"/>
      <w:numFmt w:val="upperLetter"/>
      <w:lvlText w:val="(%1)"/>
      <w:lvlJc w:val="left"/>
      <w:pPr>
        <w:tabs>
          <w:tab w:val="num" w:pos="720"/>
        </w:tabs>
        <w:ind w:left="720" w:hanging="360"/>
      </w:pPr>
      <w:rPr>
        <w:rFonts w:ascii="Arial" w:hAnsi="Arial" w:cs="Times New Roman" w:hint="default"/>
      </w:rPr>
    </w:lvl>
    <w:lvl w:ilvl="1" w:tplc="04090019">
      <w:start w:val="1"/>
      <w:numFmt w:val="decimal"/>
      <w:lvlText w:val="%2."/>
      <w:lvlJc w:val="left"/>
      <w:pPr>
        <w:tabs>
          <w:tab w:val="num" w:pos="-4500"/>
        </w:tabs>
        <w:ind w:left="-4500" w:hanging="360"/>
      </w:pPr>
    </w:lvl>
    <w:lvl w:ilvl="2" w:tplc="0409001B">
      <w:start w:val="1"/>
      <w:numFmt w:val="decimal"/>
      <w:lvlText w:val="%3."/>
      <w:lvlJc w:val="left"/>
      <w:pPr>
        <w:tabs>
          <w:tab w:val="num" w:pos="-3780"/>
        </w:tabs>
        <w:ind w:left="-378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2340"/>
        </w:tabs>
        <w:ind w:left="-2340" w:hanging="360"/>
      </w:pPr>
    </w:lvl>
    <w:lvl w:ilvl="5" w:tplc="0409001B">
      <w:start w:val="1"/>
      <w:numFmt w:val="decimal"/>
      <w:lvlText w:val="%6."/>
      <w:lvlJc w:val="left"/>
      <w:pPr>
        <w:tabs>
          <w:tab w:val="num" w:pos="-1620"/>
        </w:tabs>
        <w:ind w:left="-1620" w:hanging="360"/>
      </w:pPr>
    </w:lvl>
    <w:lvl w:ilvl="6" w:tplc="0409000F">
      <w:start w:val="1"/>
      <w:numFmt w:val="decimal"/>
      <w:lvlText w:val="%7."/>
      <w:lvlJc w:val="left"/>
      <w:pPr>
        <w:tabs>
          <w:tab w:val="num" w:pos="-900"/>
        </w:tabs>
        <w:ind w:left="-900" w:hanging="360"/>
      </w:pPr>
    </w:lvl>
    <w:lvl w:ilvl="7" w:tplc="04090019">
      <w:start w:val="1"/>
      <w:numFmt w:val="decimal"/>
      <w:lvlText w:val="%8."/>
      <w:lvlJc w:val="left"/>
      <w:pPr>
        <w:tabs>
          <w:tab w:val="num" w:pos="-180"/>
        </w:tabs>
        <w:ind w:left="-180" w:hanging="360"/>
      </w:pPr>
    </w:lvl>
    <w:lvl w:ilvl="8" w:tplc="0409001B">
      <w:start w:val="1"/>
      <w:numFmt w:val="decimal"/>
      <w:lvlText w:val="%9."/>
      <w:lvlJc w:val="left"/>
      <w:pPr>
        <w:tabs>
          <w:tab w:val="num" w:pos="540"/>
        </w:tabs>
        <w:ind w:left="540" w:hanging="360"/>
      </w:pPr>
    </w:lvl>
  </w:abstractNum>
  <w:abstractNum w:abstractNumId="20">
    <w:nsid w:val="69AE16BE"/>
    <w:multiLevelType w:val="hybridMultilevel"/>
    <w:tmpl w:val="4B02FEC6"/>
    <w:lvl w:ilvl="0" w:tplc="2E8069DA">
      <w:start w:val="1"/>
      <w:numFmt w:val="upperLetter"/>
      <w:lvlText w:val="(%1)"/>
      <w:lvlJc w:val="left"/>
      <w:pPr>
        <w:tabs>
          <w:tab w:val="num" w:pos="2160"/>
        </w:tabs>
        <w:ind w:left="2160" w:hanging="360"/>
      </w:pPr>
      <w:rPr>
        <w:rFonts w:ascii="Arial" w:hAnsi="Arial" w:hint="default"/>
        <w:b w:val="0"/>
        <w:i w:val="0"/>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2AC6E58"/>
    <w:multiLevelType w:val="hybridMultilevel"/>
    <w:tmpl w:val="77C43E68"/>
    <w:lvl w:ilvl="0" w:tplc="2E0CD836">
      <w:start w:val="1"/>
      <w:numFmt w:val="decimal"/>
      <w:lvlText w:val="(%1)"/>
      <w:lvlJc w:val="left"/>
      <w:pPr>
        <w:tabs>
          <w:tab w:val="num" w:pos="1800"/>
        </w:tabs>
        <w:ind w:left="1800" w:hanging="360"/>
      </w:pPr>
      <w:rPr>
        <w:rFonts w:hint="default"/>
      </w:rPr>
    </w:lvl>
    <w:lvl w:ilvl="1" w:tplc="8EF0F618">
      <w:start w:val="1"/>
      <w:numFmt w:val="upperLetter"/>
      <w:lvlText w:val="(%2)"/>
      <w:lvlJc w:val="left"/>
      <w:pPr>
        <w:tabs>
          <w:tab w:val="num" w:pos="1440"/>
        </w:tabs>
        <w:ind w:left="1440" w:hanging="360"/>
      </w:pPr>
      <w:rPr>
        <w:rFonts w:hint="default"/>
      </w:rPr>
    </w:lvl>
    <w:lvl w:ilvl="2" w:tplc="658E8C9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C65F18"/>
    <w:multiLevelType w:val="hybridMultilevel"/>
    <w:tmpl w:val="E4DA3FB8"/>
    <w:lvl w:ilvl="0" w:tplc="2E0CD83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DA6ADF"/>
    <w:multiLevelType w:val="hybridMultilevel"/>
    <w:tmpl w:val="D60E7DDC"/>
    <w:lvl w:ilvl="0" w:tplc="2430CA3C">
      <w:start w:val="1"/>
      <w:numFmt w:val="upperLetter"/>
      <w:lvlText w:val="(%1)"/>
      <w:lvlJc w:val="left"/>
      <w:pPr>
        <w:tabs>
          <w:tab w:val="num" w:pos="720"/>
        </w:tabs>
        <w:ind w:left="720" w:hanging="360"/>
      </w:pPr>
      <w:rPr>
        <w:rFonts w:hint="default"/>
      </w:rPr>
    </w:lvl>
    <w:lvl w:ilvl="1" w:tplc="F606C740">
      <w:start w:val="2"/>
      <w:numFmt w:val="upperLetter"/>
      <w:lvlText w:val="(%2)"/>
      <w:lvlJc w:val="left"/>
      <w:pPr>
        <w:tabs>
          <w:tab w:val="num" w:pos="1440"/>
        </w:tabs>
        <w:ind w:left="1440" w:hanging="36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3E5C4F"/>
    <w:multiLevelType w:val="hybridMultilevel"/>
    <w:tmpl w:val="1772C3D0"/>
    <w:lvl w:ilvl="0" w:tplc="AF6AE488">
      <w:start w:val="1"/>
      <w:numFmt w:val="upperLetter"/>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nsid w:val="74EC543B"/>
    <w:multiLevelType w:val="hybridMultilevel"/>
    <w:tmpl w:val="2814FEDE"/>
    <w:lvl w:ilvl="0" w:tplc="119626E2">
      <w:start w:val="1"/>
      <w:numFmt w:val="upperLetter"/>
      <w:lvlText w:val="(%1)"/>
      <w:lvlJc w:val="left"/>
      <w:pPr>
        <w:tabs>
          <w:tab w:val="num" w:pos="720"/>
        </w:tabs>
        <w:ind w:left="720" w:hanging="360"/>
      </w:pPr>
      <w:rPr>
        <w:rFonts w:hint="default"/>
      </w:rPr>
    </w:lvl>
    <w:lvl w:ilvl="1" w:tplc="2E0CD83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4A5D6B"/>
    <w:multiLevelType w:val="hybridMultilevel"/>
    <w:tmpl w:val="14AAFCAA"/>
    <w:lvl w:ilvl="0" w:tplc="887C61E8">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nsid w:val="76847459"/>
    <w:multiLevelType w:val="hybridMultilevel"/>
    <w:tmpl w:val="A094FF0A"/>
    <w:lvl w:ilvl="0" w:tplc="2E0CD83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8852AE"/>
    <w:multiLevelType w:val="hybridMultilevel"/>
    <w:tmpl w:val="0B6C818A"/>
    <w:lvl w:ilvl="0" w:tplc="2E0CD836">
      <w:start w:val="1"/>
      <w:numFmt w:val="decimal"/>
      <w:lvlText w:val="(%1)"/>
      <w:lvlJc w:val="left"/>
      <w:pPr>
        <w:tabs>
          <w:tab w:val="num" w:pos="1800"/>
        </w:tabs>
        <w:ind w:left="1800" w:hanging="360"/>
      </w:pPr>
      <w:rPr>
        <w:rFonts w:hint="default"/>
      </w:rPr>
    </w:lvl>
    <w:lvl w:ilvl="1" w:tplc="153607E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14"/>
  </w:num>
  <w:num w:numId="5">
    <w:abstractNumId w:val="6"/>
  </w:num>
  <w:num w:numId="6">
    <w:abstractNumId w:val="17"/>
  </w:num>
  <w:num w:numId="7">
    <w:abstractNumId w:val="3"/>
  </w:num>
  <w:num w:numId="8">
    <w:abstractNumId w:val="0"/>
  </w:num>
  <w:num w:numId="9">
    <w:abstractNumId w:val="15"/>
  </w:num>
  <w:num w:numId="10">
    <w:abstractNumId w:val="4"/>
  </w:num>
  <w:num w:numId="11">
    <w:abstractNumId w:val="13"/>
  </w:num>
  <w:num w:numId="12">
    <w:abstractNumId w:val="9"/>
  </w:num>
  <w:num w:numId="13">
    <w:abstractNumId w:val="8"/>
  </w:num>
  <w:num w:numId="14">
    <w:abstractNumId w:val="5"/>
  </w:num>
  <w:num w:numId="15">
    <w:abstractNumId w:val="23"/>
  </w:num>
  <w:num w:numId="16">
    <w:abstractNumId w:val="25"/>
  </w:num>
  <w:num w:numId="17">
    <w:abstractNumId w:val="22"/>
  </w:num>
  <w:num w:numId="18">
    <w:abstractNumId w:val="27"/>
  </w:num>
  <w:num w:numId="19">
    <w:abstractNumId w:val="21"/>
  </w:num>
  <w:num w:numId="20">
    <w:abstractNumId w:val="1"/>
  </w:num>
  <w:num w:numId="21">
    <w:abstractNumId w:val="28"/>
  </w:num>
  <w:num w:numId="22">
    <w:abstractNumId w:val="20"/>
  </w:num>
  <w:num w:numId="23">
    <w:abstractNumId w:val="11"/>
  </w:num>
  <w:num w:numId="24">
    <w:abstractNumId w:val="7"/>
  </w:num>
  <w:num w:numId="25">
    <w:abstractNumId w:val="26"/>
  </w:num>
  <w:num w:numId="26">
    <w:abstractNumId w:val="24"/>
  </w:num>
  <w:num w:numId="27">
    <w:abstractNumId w:val="18"/>
  </w:num>
  <w:num w:numId="28">
    <w:abstractNumId w:val="2"/>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BA"/>
    <w:rsid w:val="00072673"/>
    <w:rsid w:val="000828BD"/>
    <w:rsid w:val="000A3D57"/>
    <w:rsid w:val="000B16FC"/>
    <w:rsid w:val="000F6610"/>
    <w:rsid w:val="00112BCE"/>
    <w:rsid w:val="00163629"/>
    <w:rsid w:val="00167CB2"/>
    <w:rsid w:val="001C6A69"/>
    <w:rsid w:val="002072B0"/>
    <w:rsid w:val="00265AAC"/>
    <w:rsid w:val="00277F5E"/>
    <w:rsid w:val="002A68BC"/>
    <w:rsid w:val="002D25BD"/>
    <w:rsid w:val="002F2EBC"/>
    <w:rsid w:val="003B504A"/>
    <w:rsid w:val="00555726"/>
    <w:rsid w:val="005662A3"/>
    <w:rsid w:val="0057696B"/>
    <w:rsid w:val="005C1D03"/>
    <w:rsid w:val="005E2B14"/>
    <w:rsid w:val="00601B47"/>
    <w:rsid w:val="00606050"/>
    <w:rsid w:val="0063437E"/>
    <w:rsid w:val="006A7CC3"/>
    <w:rsid w:val="006A7EB5"/>
    <w:rsid w:val="006D3B08"/>
    <w:rsid w:val="006D504A"/>
    <w:rsid w:val="00785CA4"/>
    <w:rsid w:val="007A002F"/>
    <w:rsid w:val="007C2DDB"/>
    <w:rsid w:val="008771AD"/>
    <w:rsid w:val="008C4E4F"/>
    <w:rsid w:val="00912401"/>
    <w:rsid w:val="0092192C"/>
    <w:rsid w:val="00954109"/>
    <w:rsid w:val="00967997"/>
    <w:rsid w:val="00A61815"/>
    <w:rsid w:val="00A72EAE"/>
    <w:rsid w:val="00A97F89"/>
    <w:rsid w:val="00B03201"/>
    <w:rsid w:val="00B2650F"/>
    <w:rsid w:val="00B77536"/>
    <w:rsid w:val="00BA162E"/>
    <w:rsid w:val="00BB47D0"/>
    <w:rsid w:val="00BB5411"/>
    <w:rsid w:val="00BE1AFE"/>
    <w:rsid w:val="00C630AF"/>
    <w:rsid w:val="00CB43D4"/>
    <w:rsid w:val="00CC1C65"/>
    <w:rsid w:val="00D0240A"/>
    <w:rsid w:val="00D41FA9"/>
    <w:rsid w:val="00D47BBA"/>
    <w:rsid w:val="00E03688"/>
    <w:rsid w:val="00E35DC1"/>
    <w:rsid w:val="00E43459"/>
    <w:rsid w:val="00E62081"/>
    <w:rsid w:val="00E84FB6"/>
    <w:rsid w:val="00EA0C23"/>
    <w:rsid w:val="00EB2A54"/>
    <w:rsid w:val="00F11CEA"/>
    <w:rsid w:val="00F4062D"/>
    <w:rsid w:val="00F51F65"/>
    <w:rsid w:val="00FB044F"/>
    <w:rsid w:val="00FC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7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65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BBA"/>
    <w:rPr>
      <w:rFonts w:ascii="Times New Roman" w:eastAsia="Times New Roman" w:hAnsi="Times New Roman" w:cs="Times New Roman"/>
      <w:b/>
      <w:bCs/>
      <w:kern w:val="36"/>
      <w:sz w:val="48"/>
      <w:szCs w:val="48"/>
    </w:rPr>
  </w:style>
  <w:style w:type="paragraph" w:customStyle="1" w:styleId="ruleheading">
    <w:name w:val="ruleheading"/>
    <w:basedOn w:val="Normal"/>
    <w:rsid w:val="00D47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divheading">
    <w:name w:val="subdivheading"/>
    <w:basedOn w:val="Normal"/>
    <w:rsid w:val="00D47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7BBA"/>
    <w:rPr>
      <w:b/>
      <w:bCs/>
    </w:rPr>
  </w:style>
  <w:style w:type="paragraph" w:customStyle="1" w:styleId="subdivtext">
    <w:name w:val="subdivtext"/>
    <w:basedOn w:val="Normal"/>
    <w:rsid w:val="00D47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list">
    <w:name w:val="paragraphlist"/>
    <w:basedOn w:val="Normal"/>
    <w:rsid w:val="00D47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dhist">
    <w:name w:val="subdhist"/>
    <w:basedOn w:val="Normal"/>
    <w:rsid w:val="00D47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list">
    <w:name w:val="subparagraphlist"/>
    <w:basedOn w:val="Normal"/>
    <w:rsid w:val="00D47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7BBA"/>
  </w:style>
  <w:style w:type="paragraph" w:customStyle="1" w:styleId="rulehist">
    <w:name w:val="rulehist"/>
    <w:basedOn w:val="Normal"/>
    <w:rsid w:val="00D47B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B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semiHidden/>
    <w:unhideWhenUsed/>
    <w:rsid w:val="0092192C"/>
    <w:pPr>
      <w:tabs>
        <w:tab w:val="center" w:pos="4320"/>
        <w:tab w:val="right" w:pos="8640"/>
      </w:tabs>
      <w:spacing w:after="0" w:line="240" w:lineRule="auto"/>
      <w:jc w:val="both"/>
    </w:pPr>
    <w:rPr>
      <w:rFonts w:ascii="Arial" w:eastAsia="Times New Roman" w:hAnsi="Arial" w:cs="Times New Roman"/>
      <w:sz w:val="24"/>
      <w:szCs w:val="24"/>
    </w:rPr>
  </w:style>
  <w:style w:type="character" w:customStyle="1" w:styleId="HeaderChar">
    <w:name w:val="Header Char"/>
    <w:basedOn w:val="DefaultParagraphFont"/>
    <w:link w:val="Header"/>
    <w:semiHidden/>
    <w:rsid w:val="0092192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01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B47"/>
    <w:rPr>
      <w:rFonts w:ascii="Tahoma" w:hAnsi="Tahoma" w:cs="Tahoma"/>
      <w:sz w:val="16"/>
      <w:szCs w:val="16"/>
    </w:rPr>
  </w:style>
  <w:style w:type="paragraph" w:styleId="ListParagraph">
    <w:name w:val="List Paragraph"/>
    <w:basedOn w:val="Normal"/>
    <w:uiPriority w:val="34"/>
    <w:qFormat/>
    <w:rsid w:val="00E62081"/>
    <w:pPr>
      <w:ind w:left="720"/>
      <w:contextualSpacing/>
    </w:pPr>
  </w:style>
  <w:style w:type="paragraph" w:styleId="NoSpacing">
    <w:name w:val="No Spacing"/>
    <w:uiPriority w:val="1"/>
    <w:qFormat/>
    <w:rsid w:val="00B77536"/>
    <w:pPr>
      <w:spacing w:after="0" w:line="240" w:lineRule="auto"/>
    </w:pPr>
    <w:rPr>
      <w:rFonts w:eastAsiaTheme="minorHAnsi"/>
    </w:rPr>
  </w:style>
  <w:style w:type="character" w:customStyle="1" w:styleId="Heading2Char">
    <w:name w:val="Heading 2 Char"/>
    <w:basedOn w:val="DefaultParagraphFont"/>
    <w:link w:val="Heading2"/>
    <w:uiPriority w:val="9"/>
    <w:semiHidden/>
    <w:rsid w:val="00B2650F"/>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B2650F"/>
    <w:pPr>
      <w:spacing w:after="0" w:line="240" w:lineRule="auto"/>
      <w:ind w:left="360"/>
      <w:jc w:val="both"/>
    </w:pPr>
    <w:rPr>
      <w:rFonts w:ascii="Arial" w:eastAsia="Times New Roman" w:hAnsi="Arial" w:cs="Times New Roman"/>
      <w:sz w:val="20"/>
      <w:szCs w:val="24"/>
    </w:rPr>
  </w:style>
  <w:style w:type="character" w:customStyle="1" w:styleId="BodyTextIndentChar">
    <w:name w:val="Body Text Indent Char"/>
    <w:basedOn w:val="DefaultParagraphFont"/>
    <w:link w:val="BodyTextIndent"/>
    <w:semiHidden/>
    <w:rsid w:val="00B2650F"/>
    <w:rPr>
      <w:rFonts w:ascii="Arial" w:eastAsia="Times New Roman" w:hAnsi="Arial" w:cs="Times New Roman"/>
      <w:sz w:val="20"/>
      <w:szCs w:val="24"/>
    </w:rPr>
  </w:style>
  <w:style w:type="paragraph" w:styleId="BodyTextIndent2">
    <w:name w:val="Body Text Indent 2"/>
    <w:basedOn w:val="Normal"/>
    <w:link w:val="BodyTextIndent2Char"/>
    <w:semiHidden/>
    <w:rsid w:val="00B2650F"/>
    <w:pPr>
      <w:spacing w:after="0" w:line="24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semiHidden/>
    <w:rsid w:val="00B2650F"/>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BA162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A162E"/>
    <w:rPr>
      <w:sz w:val="16"/>
      <w:szCs w:val="16"/>
    </w:rPr>
  </w:style>
  <w:style w:type="paragraph" w:styleId="FootnoteText">
    <w:name w:val="footnote text"/>
    <w:basedOn w:val="Normal"/>
    <w:link w:val="FootnoteTextChar"/>
    <w:semiHidden/>
    <w:rsid w:val="00BA162E"/>
    <w:pPr>
      <w:spacing w:after="0" w:line="240" w:lineRule="auto"/>
      <w:jc w:val="both"/>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semiHidden/>
    <w:rsid w:val="00BA162E"/>
    <w:rPr>
      <w:rFonts w:ascii="Arial" w:eastAsia="Times New Roman" w:hAnsi="Arial" w:cs="Times New Roman"/>
      <w:sz w:val="20"/>
      <w:szCs w:val="20"/>
      <w:lang w:val="x-none" w:eastAsia="x-none"/>
    </w:rPr>
  </w:style>
  <w:style w:type="paragraph" w:styleId="BodyText">
    <w:name w:val="Body Text"/>
    <w:basedOn w:val="Normal"/>
    <w:link w:val="BodyTextChar"/>
    <w:uiPriority w:val="99"/>
    <w:semiHidden/>
    <w:unhideWhenUsed/>
    <w:rsid w:val="00954109"/>
    <w:pPr>
      <w:spacing w:after="120"/>
    </w:pPr>
  </w:style>
  <w:style w:type="character" w:customStyle="1" w:styleId="BodyTextChar">
    <w:name w:val="Body Text Char"/>
    <w:basedOn w:val="DefaultParagraphFont"/>
    <w:link w:val="BodyText"/>
    <w:uiPriority w:val="99"/>
    <w:semiHidden/>
    <w:rsid w:val="00954109"/>
  </w:style>
  <w:style w:type="paragraph" w:styleId="BodyText2">
    <w:name w:val="Body Text 2"/>
    <w:basedOn w:val="Normal"/>
    <w:link w:val="BodyText2Char"/>
    <w:uiPriority w:val="99"/>
    <w:semiHidden/>
    <w:unhideWhenUsed/>
    <w:rsid w:val="00954109"/>
    <w:pPr>
      <w:spacing w:after="120" w:line="480" w:lineRule="auto"/>
    </w:pPr>
  </w:style>
  <w:style w:type="character" w:customStyle="1" w:styleId="BodyText2Char">
    <w:name w:val="Body Text 2 Char"/>
    <w:basedOn w:val="DefaultParagraphFont"/>
    <w:link w:val="BodyText2"/>
    <w:uiPriority w:val="99"/>
    <w:semiHidden/>
    <w:rsid w:val="00954109"/>
  </w:style>
  <w:style w:type="paragraph" w:styleId="BodyText3">
    <w:name w:val="Body Text 3"/>
    <w:basedOn w:val="Normal"/>
    <w:link w:val="BodyText3Char"/>
    <w:uiPriority w:val="99"/>
    <w:semiHidden/>
    <w:unhideWhenUsed/>
    <w:rsid w:val="00954109"/>
    <w:pPr>
      <w:spacing w:after="120"/>
    </w:pPr>
    <w:rPr>
      <w:sz w:val="16"/>
      <w:szCs w:val="16"/>
    </w:rPr>
  </w:style>
  <w:style w:type="character" w:customStyle="1" w:styleId="BodyText3Char">
    <w:name w:val="Body Text 3 Char"/>
    <w:basedOn w:val="DefaultParagraphFont"/>
    <w:link w:val="BodyText3"/>
    <w:uiPriority w:val="99"/>
    <w:semiHidden/>
    <w:rsid w:val="00954109"/>
    <w:rPr>
      <w:sz w:val="16"/>
      <w:szCs w:val="16"/>
    </w:rPr>
  </w:style>
  <w:style w:type="character" w:styleId="FootnoteReference">
    <w:name w:val="footnote reference"/>
    <w:basedOn w:val="DefaultParagraphFont"/>
    <w:semiHidden/>
    <w:rsid w:val="009541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7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65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BBA"/>
    <w:rPr>
      <w:rFonts w:ascii="Times New Roman" w:eastAsia="Times New Roman" w:hAnsi="Times New Roman" w:cs="Times New Roman"/>
      <w:b/>
      <w:bCs/>
      <w:kern w:val="36"/>
      <w:sz w:val="48"/>
      <w:szCs w:val="48"/>
    </w:rPr>
  </w:style>
  <w:style w:type="paragraph" w:customStyle="1" w:styleId="ruleheading">
    <w:name w:val="ruleheading"/>
    <w:basedOn w:val="Normal"/>
    <w:rsid w:val="00D47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divheading">
    <w:name w:val="subdivheading"/>
    <w:basedOn w:val="Normal"/>
    <w:rsid w:val="00D47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7BBA"/>
    <w:rPr>
      <w:b/>
      <w:bCs/>
    </w:rPr>
  </w:style>
  <w:style w:type="paragraph" w:customStyle="1" w:styleId="subdivtext">
    <w:name w:val="subdivtext"/>
    <w:basedOn w:val="Normal"/>
    <w:rsid w:val="00D47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list">
    <w:name w:val="paragraphlist"/>
    <w:basedOn w:val="Normal"/>
    <w:rsid w:val="00D47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dhist">
    <w:name w:val="subdhist"/>
    <w:basedOn w:val="Normal"/>
    <w:rsid w:val="00D47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list">
    <w:name w:val="subparagraphlist"/>
    <w:basedOn w:val="Normal"/>
    <w:rsid w:val="00D47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7BBA"/>
  </w:style>
  <w:style w:type="paragraph" w:customStyle="1" w:styleId="rulehist">
    <w:name w:val="rulehist"/>
    <w:basedOn w:val="Normal"/>
    <w:rsid w:val="00D47B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B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semiHidden/>
    <w:unhideWhenUsed/>
    <w:rsid w:val="0092192C"/>
    <w:pPr>
      <w:tabs>
        <w:tab w:val="center" w:pos="4320"/>
        <w:tab w:val="right" w:pos="8640"/>
      </w:tabs>
      <w:spacing w:after="0" w:line="240" w:lineRule="auto"/>
      <w:jc w:val="both"/>
    </w:pPr>
    <w:rPr>
      <w:rFonts w:ascii="Arial" w:eastAsia="Times New Roman" w:hAnsi="Arial" w:cs="Times New Roman"/>
      <w:sz w:val="24"/>
      <w:szCs w:val="24"/>
    </w:rPr>
  </w:style>
  <w:style w:type="character" w:customStyle="1" w:styleId="HeaderChar">
    <w:name w:val="Header Char"/>
    <w:basedOn w:val="DefaultParagraphFont"/>
    <w:link w:val="Header"/>
    <w:semiHidden/>
    <w:rsid w:val="0092192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01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B47"/>
    <w:rPr>
      <w:rFonts w:ascii="Tahoma" w:hAnsi="Tahoma" w:cs="Tahoma"/>
      <w:sz w:val="16"/>
      <w:szCs w:val="16"/>
    </w:rPr>
  </w:style>
  <w:style w:type="paragraph" w:styleId="ListParagraph">
    <w:name w:val="List Paragraph"/>
    <w:basedOn w:val="Normal"/>
    <w:uiPriority w:val="34"/>
    <w:qFormat/>
    <w:rsid w:val="00E62081"/>
    <w:pPr>
      <w:ind w:left="720"/>
      <w:contextualSpacing/>
    </w:pPr>
  </w:style>
  <w:style w:type="paragraph" w:styleId="NoSpacing">
    <w:name w:val="No Spacing"/>
    <w:uiPriority w:val="1"/>
    <w:qFormat/>
    <w:rsid w:val="00B77536"/>
    <w:pPr>
      <w:spacing w:after="0" w:line="240" w:lineRule="auto"/>
    </w:pPr>
    <w:rPr>
      <w:rFonts w:eastAsiaTheme="minorHAnsi"/>
    </w:rPr>
  </w:style>
  <w:style w:type="character" w:customStyle="1" w:styleId="Heading2Char">
    <w:name w:val="Heading 2 Char"/>
    <w:basedOn w:val="DefaultParagraphFont"/>
    <w:link w:val="Heading2"/>
    <w:uiPriority w:val="9"/>
    <w:semiHidden/>
    <w:rsid w:val="00B2650F"/>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B2650F"/>
    <w:pPr>
      <w:spacing w:after="0" w:line="240" w:lineRule="auto"/>
      <w:ind w:left="360"/>
      <w:jc w:val="both"/>
    </w:pPr>
    <w:rPr>
      <w:rFonts w:ascii="Arial" w:eastAsia="Times New Roman" w:hAnsi="Arial" w:cs="Times New Roman"/>
      <w:sz w:val="20"/>
      <w:szCs w:val="24"/>
    </w:rPr>
  </w:style>
  <w:style w:type="character" w:customStyle="1" w:styleId="BodyTextIndentChar">
    <w:name w:val="Body Text Indent Char"/>
    <w:basedOn w:val="DefaultParagraphFont"/>
    <w:link w:val="BodyTextIndent"/>
    <w:semiHidden/>
    <w:rsid w:val="00B2650F"/>
    <w:rPr>
      <w:rFonts w:ascii="Arial" w:eastAsia="Times New Roman" w:hAnsi="Arial" w:cs="Times New Roman"/>
      <w:sz w:val="20"/>
      <w:szCs w:val="24"/>
    </w:rPr>
  </w:style>
  <w:style w:type="paragraph" w:styleId="BodyTextIndent2">
    <w:name w:val="Body Text Indent 2"/>
    <w:basedOn w:val="Normal"/>
    <w:link w:val="BodyTextIndent2Char"/>
    <w:semiHidden/>
    <w:rsid w:val="00B2650F"/>
    <w:pPr>
      <w:spacing w:after="0" w:line="24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semiHidden/>
    <w:rsid w:val="00B2650F"/>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BA162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A162E"/>
    <w:rPr>
      <w:sz w:val="16"/>
      <w:szCs w:val="16"/>
    </w:rPr>
  </w:style>
  <w:style w:type="paragraph" w:styleId="FootnoteText">
    <w:name w:val="footnote text"/>
    <w:basedOn w:val="Normal"/>
    <w:link w:val="FootnoteTextChar"/>
    <w:semiHidden/>
    <w:rsid w:val="00BA162E"/>
    <w:pPr>
      <w:spacing w:after="0" w:line="240" w:lineRule="auto"/>
      <w:jc w:val="both"/>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semiHidden/>
    <w:rsid w:val="00BA162E"/>
    <w:rPr>
      <w:rFonts w:ascii="Arial" w:eastAsia="Times New Roman" w:hAnsi="Arial" w:cs="Times New Roman"/>
      <w:sz w:val="20"/>
      <w:szCs w:val="20"/>
      <w:lang w:val="x-none" w:eastAsia="x-none"/>
    </w:rPr>
  </w:style>
  <w:style w:type="paragraph" w:styleId="BodyText">
    <w:name w:val="Body Text"/>
    <w:basedOn w:val="Normal"/>
    <w:link w:val="BodyTextChar"/>
    <w:uiPriority w:val="99"/>
    <w:semiHidden/>
    <w:unhideWhenUsed/>
    <w:rsid w:val="00954109"/>
    <w:pPr>
      <w:spacing w:after="120"/>
    </w:pPr>
  </w:style>
  <w:style w:type="character" w:customStyle="1" w:styleId="BodyTextChar">
    <w:name w:val="Body Text Char"/>
    <w:basedOn w:val="DefaultParagraphFont"/>
    <w:link w:val="BodyText"/>
    <w:uiPriority w:val="99"/>
    <w:semiHidden/>
    <w:rsid w:val="00954109"/>
  </w:style>
  <w:style w:type="paragraph" w:styleId="BodyText2">
    <w:name w:val="Body Text 2"/>
    <w:basedOn w:val="Normal"/>
    <w:link w:val="BodyText2Char"/>
    <w:uiPriority w:val="99"/>
    <w:semiHidden/>
    <w:unhideWhenUsed/>
    <w:rsid w:val="00954109"/>
    <w:pPr>
      <w:spacing w:after="120" w:line="480" w:lineRule="auto"/>
    </w:pPr>
  </w:style>
  <w:style w:type="character" w:customStyle="1" w:styleId="BodyText2Char">
    <w:name w:val="Body Text 2 Char"/>
    <w:basedOn w:val="DefaultParagraphFont"/>
    <w:link w:val="BodyText2"/>
    <w:uiPriority w:val="99"/>
    <w:semiHidden/>
    <w:rsid w:val="00954109"/>
  </w:style>
  <w:style w:type="paragraph" w:styleId="BodyText3">
    <w:name w:val="Body Text 3"/>
    <w:basedOn w:val="Normal"/>
    <w:link w:val="BodyText3Char"/>
    <w:uiPriority w:val="99"/>
    <w:semiHidden/>
    <w:unhideWhenUsed/>
    <w:rsid w:val="00954109"/>
    <w:pPr>
      <w:spacing w:after="120"/>
    </w:pPr>
    <w:rPr>
      <w:sz w:val="16"/>
      <w:szCs w:val="16"/>
    </w:rPr>
  </w:style>
  <w:style w:type="character" w:customStyle="1" w:styleId="BodyText3Char">
    <w:name w:val="Body Text 3 Char"/>
    <w:basedOn w:val="DefaultParagraphFont"/>
    <w:link w:val="BodyText3"/>
    <w:uiPriority w:val="99"/>
    <w:semiHidden/>
    <w:rsid w:val="00954109"/>
    <w:rPr>
      <w:sz w:val="16"/>
      <w:szCs w:val="16"/>
    </w:rPr>
  </w:style>
  <w:style w:type="character" w:styleId="FootnoteReference">
    <w:name w:val="footnote reference"/>
    <w:basedOn w:val="DefaultParagraphFont"/>
    <w:semiHidden/>
    <w:rsid w:val="009541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0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A5EA0-8051-482F-9A8A-C988BCE2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6729</Words>
  <Characters>45539</Characters>
  <Application>Microsoft Office Word</Application>
  <DocSecurity>0</DocSecurity>
  <Lines>379</Lines>
  <Paragraphs>104</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52164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murphyg</dc:creator>
  <cp:lastModifiedBy>wongk</cp:lastModifiedBy>
  <cp:revision>2</cp:revision>
  <cp:lastPrinted>2014-08-19T21:10:00Z</cp:lastPrinted>
  <dcterms:created xsi:type="dcterms:W3CDTF">2015-02-17T19:41:00Z</dcterms:created>
  <dcterms:modified xsi:type="dcterms:W3CDTF">2015-02-17T19:41:00Z</dcterms:modified>
</cp:coreProperties>
</file>