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41" w:rsidRPr="00321857" w:rsidRDefault="00A21A41" w:rsidP="00A21A41">
      <w:pPr>
        <w:pStyle w:val="Title"/>
        <w:rPr>
          <w:rFonts w:cs="Calibri"/>
          <w:b w:val="0"/>
          <w:noProof/>
          <w:color w:val="FF0000"/>
          <w:sz w:val="28"/>
        </w:rPr>
      </w:pPr>
      <w:r w:rsidRPr="00321857">
        <w:rPr>
          <w:rFonts w:ascii="Arial" w:hAnsi="Arial" w:cs="Arial"/>
          <w:sz w:val="28"/>
        </w:rPr>
        <w:t xml:space="preserve">Attachment C: </w:t>
      </w:r>
      <w:r w:rsidRPr="00321857">
        <w:rPr>
          <w:rFonts w:ascii="Arial" w:hAnsi="Arial" w:cs="Arial"/>
          <w:noProof/>
          <w:sz w:val="28"/>
        </w:rPr>
        <w:t>Audio and Web Conferencing Services</w:t>
      </w:r>
      <w:r w:rsidR="00321857" w:rsidRPr="00321857">
        <w:rPr>
          <w:rFonts w:ascii="Arial" w:hAnsi="Arial" w:cs="Arial"/>
          <w:noProof/>
          <w:sz w:val="28"/>
        </w:rPr>
        <w:t xml:space="preserve"> Detail</w:t>
      </w:r>
    </w:p>
    <w:p w:rsidR="00CD7ED7" w:rsidRDefault="00CD7ED7" w:rsidP="00CD7ED7">
      <w:pPr>
        <w:pStyle w:val="Title"/>
        <w:rPr>
          <w:rFonts w:cs="Calibri"/>
          <w:b w:val="0"/>
          <w:noProof/>
          <w:color w:val="FF0000"/>
          <w:sz w:val="20"/>
        </w:rPr>
      </w:pPr>
    </w:p>
    <w:p w:rsidR="00A21A41" w:rsidRPr="00C84899" w:rsidRDefault="00A21A41" w:rsidP="00A21A41">
      <w:pPr>
        <w:pStyle w:val="Title"/>
        <w:rPr>
          <w:rFonts w:ascii="Arial" w:hAnsi="Arial" w:cs="Arial"/>
          <w:noProof/>
          <w:sz w:val="20"/>
        </w:rPr>
      </w:pPr>
    </w:p>
    <w:tbl>
      <w:tblPr>
        <w:tblW w:w="1039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2"/>
      </w:tblGrid>
      <w:tr w:rsidR="00A21A41" w:rsidTr="0043276C">
        <w:trPr>
          <w:trHeight w:val="1596"/>
        </w:trPr>
        <w:tc>
          <w:tcPr>
            <w:tcW w:w="10392" w:type="dxa"/>
          </w:tcPr>
          <w:p w:rsidR="00A21A41" w:rsidRPr="00321857" w:rsidRDefault="00A21A41" w:rsidP="0043276C">
            <w:pPr>
              <w:rPr>
                <w:color w:val="FF0000"/>
              </w:rPr>
            </w:pPr>
            <w:r w:rsidRPr="00321857">
              <w:rPr>
                <w:b/>
                <w:color w:val="FF0000"/>
                <w:sz w:val="22"/>
              </w:rPr>
              <w:t>Instructions</w:t>
            </w:r>
            <w:r w:rsidRPr="00321857">
              <w:rPr>
                <w:color w:val="FF0000"/>
                <w:sz w:val="22"/>
              </w:rPr>
              <w:t xml:space="preserve">: Vendor should provide inline responses to each section below and submit in native MSWord format with their bid packages.  Please note your compliance in </w:t>
            </w:r>
            <w:r w:rsidRPr="00321857">
              <w:rPr>
                <w:b/>
                <w:color w:val="0000FF"/>
                <w:sz w:val="22"/>
              </w:rPr>
              <w:t>BOLD</w:t>
            </w:r>
            <w:r w:rsidRPr="00321857">
              <w:rPr>
                <w:color w:val="FF0000"/>
                <w:sz w:val="22"/>
              </w:rPr>
              <w:t xml:space="preserve"> and explain only as necessary on the next line in </w:t>
            </w:r>
            <w:r w:rsidRPr="00321857">
              <w:rPr>
                <w:color w:val="0000FF"/>
                <w:sz w:val="22"/>
              </w:rPr>
              <w:t>blue text</w:t>
            </w:r>
            <w:r w:rsidRPr="00321857">
              <w:rPr>
                <w:color w:val="FF0000"/>
                <w:sz w:val="22"/>
              </w:rPr>
              <w:t>.</w:t>
            </w:r>
            <w:r w:rsidR="00321857">
              <w:rPr>
                <w:color w:val="FF0000"/>
                <w:sz w:val="22"/>
              </w:rPr>
              <w:t xml:space="preserve"> For e</w:t>
            </w:r>
            <w:r w:rsidRPr="00321857">
              <w:rPr>
                <w:color w:val="FF0000"/>
                <w:sz w:val="22"/>
              </w:rPr>
              <w:t>xample:</w:t>
            </w:r>
          </w:p>
          <w:p w:rsidR="00A21A41" w:rsidRPr="00321857" w:rsidRDefault="00A21A41" w:rsidP="0043276C">
            <w:pPr>
              <w:rPr>
                <w:b/>
                <w:color w:val="0000FF"/>
              </w:rPr>
            </w:pPr>
            <w:r w:rsidRPr="00321857">
              <w:rPr>
                <w:b/>
                <w:color w:val="0000FF"/>
                <w:sz w:val="22"/>
              </w:rPr>
              <w:t xml:space="preserve">Response:  COMPLY, OPTIONAL COMPLY, PARTIAL COMPLY, or DO NOT COMPLY </w:t>
            </w:r>
          </w:p>
          <w:p w:rsidR="00A21A41" w:rsidRDefault="00A21A41" w:rsidP="0043276C">
            <w:pPr>
              <w:rPr>
                <w:b/>
              </w:rPr>
            </w:pPr>
            <w:r w:rsidRPr="00321857">
              <w:rPr>
                <w:color w:val="0000FF"/>
                <w:sz w:val="22"/>
              </w:rPr>
              <w:t>Response text – You may describe your compliance here.</w:t>
            </w:r>
          </w:p>
        </w:tc>
      </w:tr>
    </w:tbl>
    <w:p w:rsidR="00B40C12" w:rsidRDefault="00B40C12" w:rsidP="00B40C12">
      <w:pPr>
        <w:pStyle w:val="Header"/>
        <w:jc w:val="center"/>
        <w:rPr>
          <w:rFonts w:cstheme="minorHAnsi"/>
          <w:b/>
          <w:bCs/>
          <w:sz w:val="32"/>
          <w:u w:val="single"/>
        </w:rPr>
      </w:pPr>
    </w:p>
    <w:p w:rsidR="002D08B0" w:rsidRPr="002D08B0" w:rsidRDefault="002D08B0" w:rsidP="00F57B17">
      <w:pPr>
        <w:pStyle w:val="Header"/>
        <w:jc w:val="center"/>
        <w:rPr>
          <w:rFonts w:cstheme="minorHAnsi"/>
          <w:b/>
          <w:bCs/>
          <w:sz w:val="32"/>
        </w:rPr>
      </w:pPr>
      <w:r w:rsidRPr="002D08B0">
        <w:rPr>
          <w:rFonts w:cstheme="minorHAnsi"/>
          <w:b/>
          <w:bCs/>
          <w:sz w:val="32"/>
        </w:rPr>
        <w:t>Table of Contents</w:t>
      </w:r>
    </w:p>
    <w:p w:rsidR="002D08B0" w:rsidRPr="002D08B0" w:rsidRDefault="002D08B0" w:rsidP="00F57B17">
      <w:pPr>
        <w:rPr>
          <w:rFonts w:cstheme="minorHAnsi"/>
        </w:rPr>
      </w:pPr>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594916">
        <w:rPr>
          <w:rFonts w:cstheme="minorHAnsi"/>
        </w:rPr>
        <w:fldChar w:fldCharType="begin"/>
      </w:r>
      <w:r w:rsidR="002D08B0" w:rsidRPr="002D08B0">
        <w:rPr>
          <w:rFonts w:cstheme="minorHAnsi"/>
        </w:rPr>
        <w:instrText xml:space="preserve"> TOC \o "1-3" \h \z </w:instrText>
      </w:r>
      <w:r w:rsidRPr="00594916">
        <w:rPr>
          <w:rFonts w:cstheme="minorHAnsi"/>
        </w:rPr>
        <w:fldChar w:fldCharType="separate"/>
      </w:r>
      <w:hyperlink w:anchor="_Toc324516877" w:history="1">
        <w:r w:rsidR="002D08B0" w:rsidRPr="002D08B0">
          <w:rPr>
            <w:rFonts w:cstheme="minorHAnsi"/>
            <w:noProof/>
          </w:rPr>
          <w:t>1</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EXECUTIVE SUMMARY</w:t>
        </w:r>
        <w:r w:rsidR="002D08B0">
          <w:rPr>
            <w:noProof/>
            <w:webHidden/>
          </w:rPr>
          <w:tab/>
        </w:r>
        <w:r>
          <w:rPr>
            <w:noProof/>
            <w:webHidden/>
          </w:rPr>
          <w:fldChar w:fldCharType="begin"/>
        </w:r>
        <w:r w:rsidR="002D08B0">
          <w:rPr>
            <w:noProof/>
            <w:webHidden/>
          </w:rPr>
          <w:instrText xml:space="preserve"> PAGEREF _Toc324516877 \h </w:instrText>
        </w:r>
        <w:r>
          <w:rPr>
            <w:noProof/>
            <w:webHidden/>
          </w:rPr>
        </w:r>
        <w:r>
          <w:rPr>
            <w:noProof/>
            <w:webHidden/>
          </w:rPr>
          <w:fldChar w:fldCharType="separate"/>
        </w:r>
        <w:r w:rsidR="00A22965">
          <w:rPr>
            <w:noProof/>
            <w:webHidden/>
          </w:rPr>
          <w:t>2</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78" w:history="1">
        <w:r w:rsidR="002D08B0" w:rsidRPr="002D08B0">
          <w:rPr>
            <w:rFonts w:cstheme="minorHAnsi"/>
            <w:noProof/>
          </w:rPr>
          <w:t>2</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AUDIO CONFERENCING SERVICES</w:t>
        </w:r>
        <w:r w:rsidR="002D08B0">
          <w:rPr>
            <w:noProof/>
            <w:webHidden/>
          </w:rPr>
          <w:tab/>
        </w:r>
        <w:r>
          <w:rPr>
            <w:noProof/>
            <w:webHidden/>
          </w:rPr>
          <w:fldChar w:fldCharType="begin"/>
        </w:r>
        <w:r w:rsidR="002D08B0">
          <w:rPr>
            <w:noProof/>
            <w:webHidden/>
          </w:rPr>
          <w:instrText xml:space="preserve"> PAGEREF _Toc324516878 \h </w:instrText>
        </w:r>
        <w:r>
          <w:rPr>
            <w:noProof/>
            <w:webHidden/>
          </w:rPr>
        </w:r>
        <w:r>
          <w:rPr>
            <w:noProof/>
            <w:webHidden/>
          </w:rPr>
          <w:fldChar w:fldCharType="separate"/>
        </w:r>
        <w:r w:rsidR="00A22965">
          <w:rPr>
            <w:noProof/>
            <w:webHidden/>
          </w:rPr>
          <w:t>2</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79" w:history="1">
        <w:r w:rsidR="002D08B0" w:rsidRPr="002D08B0">
          <w:rPr>
            <w:rFonts w:ascii="Arial" w:hAnsi="Arial"/>
            <w:noProof/>
          </w:rPr>
          <w:t>2.1</w:t>
        </w:r>
        <w:r w:rsidR="002D08B0">
          <w:rPr>
            <w:rFonts w:asciiTheme="minorHAnsi" w:eastAsiaTheme="minorEastAsia" w:hAnsiTheme="minorHAnsi" w:cstheme="minorBidi"/>
            <w:smallCaps w:val="0"/>
            <w:noProof/>
            <w:sz w:val="22"/>
            <w:szCs w:val="22"/>
          </w:rPr>
          <w:tab/>
        </w:r>
        <w:r w:rsidR="002D08B0" w:rsidRPr="002D08B0">
          <w:rPr>
            <w:noProof/>
          </w:rPr>
          <w:t>Operator Assisted Services</w:t>
        </w:r>
        <w:r w:rsidR="002D08B0">
          <w:rPr>
            <w:noProof/>
            <w:webHidden/>
          </w:rPr>
          <w:tab/>
        </w:r>
        <w:r>
          <w:rPr>
            <w:noProof/>
            <w:webHidden/>
          </w:rPr>
          <w:fldChar w:fldCharType="begin"/>
        </w:r>
        <w:r w:rsidR="002D08B0">
          <w:rPr>
            <w:noProof/>
            <w:webHidden/>
          </w:rPr>
          <w:instrText xml:space="preserve"> PAGEREF _Toc324516879 \h </w:instrText>
        </w:r>
        <w:r>
          <w:rPr>
            <w:noProof/>
            <w:webHidden/>
          </w:rPr>
        </w:r>
        <w:r>
          <w:rPr>
            <w:noProof/>
            <w:webHidden/>
          </w:rPr>
          <w:fldChar w:fldCharType="separate"/>
        </w:r>
        <w:r w:rsidR="00A22965">
          <w:rPr>
            <w:noProof/>
            <w:webHidden/>
          </w:rPr>
          <w:t>2</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80" w:history="1">
        <w:r w:rsidR="002D08B0" w:rsidRPr="002D08B0">
          <w:rPr>
            <w:rFonts w:ascii="Arial" w:hAnsi="Arial"/>
            <w:noProof/>
          </w:rPr>
          <w:t>2.2</w:t>
        </w:r>
        <w:r w:rsidR="002D08B0">
          <w:rPr>
            <w:rFonts w:asciiTheme="minorHAnsi" w:eastAsiaTheme="minorEastAsia" w:hAnsiTheme="minorHAnsi" w:cstheme="minorBidi"/>
            <w:smallCaps w:val="0"/>
            <w:noProof/>
            <w:sz w:val="22"/>
            <w:szCs w:val="22"/>
          </w:rPr>
          <w:tab/>
        </w:r>
        <w:r w:rsidR="002D08B0" w:rsidRPr="002D08B0">
          <w:rPr>
            <w:noProof/>
          </w:rPr>
          <w:t>Archiving / Playback</w:t>
        </w:r>
        <w:r w:rsidR="002D08B0">
          <w:rPr>
            <w:noProof/>
            <w:webHidden/>
          </w:rPr>
          <w:tab/>
        </w:r>
        <w:r>
          <w:rPr>
            <w:noProof/>
            <w:webHidden/>
          </w:rPr>
          <w:fldChar w:fldCharType="begin"/>
        </w:r>
        <w:r w:rsidR="002D08B0">
          <w:rPr>
            <w:noProof/>
            <w:webHidden/>
          </w:rPr>
          <w:instrText xml:space="preserve"> PAGEREF _Toc324516880 \h </w:instrText>
        </w:r>
        <w:r>
          <w:rPr>
            <w:noProof/>
            <w:webHidden/>
          </w:rPr>
        </w:r>
        <w:r>
          <w:rPr>
            <w:noProof/>
            <w:webHidden/>
          </w:rPr>
          <w:fldChar w:fldCharType="separate"/>
        </w:r>
        <w:r w:rsidR="00A22965">
          <w:rPr>
            <w:noProof/>
            <w:webHidden/>
          </w:rPr>
          <w:t>3</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81" w:history="1">
        <w:r w:rsidR="002D08B0" w:rsidRPr="002D08B0">
          <w:rPr>
            <w:rFonts w:ascii="Arial" w:hAnsi="Arial"/>
            <w:noProof/>
          </w:rPr>
          <w:t>2.3</w:t>
        </w:r>
        <w:r w:rsidR="002D08B0">
          <w:rPr>
            <w:rFonts w:asciiTheme="minorHAnsi" w:eastAsiaTheme="minorEastAsia" w:hAnsiTheme="minorHAnsi" w:cstheme="minorBidi"/>
            <w:smallCaps w:val="0"/>
            <w:noProof/>
            <w:sz w:val="22"/>
            <w:szCs w:val="22"/>
          </w:rPr>
          <w:tab/>
        </w:r>
        <w:r w:rsidR="002D08B0" w:rsidRPr="002D08B0">
          <w:rPr>
            <w:noProof/>
          </w:rPr>
          <w:t>Public Board Meetings</w:t>
        </w:r>
        <w:r w:rsidR="002D08B0">
          <w:rPr>
            <w:noProof/>
            <w:webHidden/>
          </w:rPr>
          <w:tab/>
        </w:r>
        <w:r>
          <w:rPr>
            <w:noProof/>
            <w:webHidden/>
          </w:rPr>
          <w:fldChar w:fldCharType="begin"/>
        </w:r>
        <w:r w:rsidR="002D08B0">
          <w:rPr>
            <w:noProof/>
            <w:webHidden/>
          </w:rPr>
          <w:instrText xml:space="preserve"> PAGEREF _Toc324516881 \h </w:instrText>
        </w:r>
        <w:r>
          <w:rPr>
            <w:noProof/>
            <w:webHidden/>
          </w:rPr>
        </w:r>
        <w:r>
          <w:rPr>
            <w:noProof/>
            <w:webHidden/>
          </w:rPr>
          <w:fldChar w:fldCharType="separate"/>
        </w:r>
        <w:r w:rsidR="00A22965">
          <w:rPr>
            <w:noProof/>
            <w:webHidden/>
          </w:rPr>
          <w:t>4</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82" w:history="1">
        <w:r w:rsidR="002D08B0" w:rsidRPr="002D08B0">
          <w:rPr>
            <w:rFonts w:cstheme="minorHAnsi"/>
            <w:noProof/>
          </w:rPr>
          <w:t>3</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WEB CONFERENCING SERVICES</w:t>
        </w:r>
        <w:r w:rsidR="002D08B0">
          <w:rPr>
            <w:noProof/>
            <w:webHidden/>
          </w:rPr>
          <w:tab/>
        </w:r>
        <w:r>
          <w:rPr>
            <w:noProof/>
            <w:webHidden/>
          </w:rPr>
          <w:fldChar w:fldCharType="begin"/>
        </w:r>
        <w:r w:rsidR="002D08B0">
          <w:rPr>
            <w:noProof/>
            <w:webHidden/>
          </w:rPr>
          <w:instrText xml:space="preserve"> PAGEREF _Toc324516882 \h </w:instrText>
        </w:r>
        <w:r>
          <w:rPr>
            <w:noProof/>
            <w:webHidden/>
          </w:rPr>
        </w:r>
        <w:r>
          <w:rPr>
            <w:noProof/>
            <w:webHidden/>
          </w:rPr>
          <w:fldChar w:fldCharType="separate"/>
        </w:r>
        <w:r w:rsidR="00A22965">
          <w:rPr>
            <w:noProof/>
            <w:webHidden/>
          </w:rPr>
          <w:t>4</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83" w:history="1">
        <w:r w:rsidR="002D08B0" w:rsidRPr="002D08B0">
          <w:rPr>
            <w:rFonts w:ascii="Arial" w:hAnsi="Arial"/>
            <w:noProof/>
          </w:rPr>
          <w:t>3.1</w:t>
        </w:r>
        <w:r w:rsidR="002D08B0">
          <w:rPr>
            <w:rFonts w:asciiTheme="minorHAnsi" w:eastAsiaTheme="minorEastAsia" w:hAnsiTheme="minorHAnsi" w:cstheme="minorBidi"/>
            <w:smallCaps w:val="0"/>
            <w:noProof/>
            <w:sz w:val="22"/>
            <w:szCs w:val="22"/>
          </w:rPr>
          <w:tab/>
        </w:r>
        <w:r w:rsidR="002D08B0" w:rsidRPr="002D08B0">
          <w:rPr>
            <w:noProof/>
          </w:rPr>
          <w:t>Response:Online Collaboration</w:t>
        </w:r>
        <w:r w:rsidR="002D08B0">
          <w:rPr>
            <w:noProof/>
            <w:webHidden/>
          </w:rPr>
          <w:tab/>
        </w:r>
        <w:r>
          <w:rPr>
            <w:noProof/>
            <w:webHidden/>
          </w:rPr>
          <w:fldChar w:fldCharType="begin"/>
        </w:r>
        <w:r w:rsidR="002D08B0">
          <w:rPr>
            <w:noProof/>
            <w:webHidden/>
          </w:rPr>
          <w:instrText xml:space="preserve"> PAGEREF _Toc324516883 \h </w:instrText>
        </w:r>
        <w:r>
          <w:rPr>
            <w:noProof/>
            <w:webHidden/>
          </w:rPr>
        </w:r>
        <w:r>
          <w:rPr>
            <w:noProof/>
            <w:webHidden/>
          </w:rPr>
          <w:fldChar w:fldCharType="separate"/>
        </w:r>
        <w:r w:rsidR="00A22965">
          <w:rPr>
            <w:noProof/>
            <w:webHidden/>
          </w:rPr>
          <w:t>5</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84" w:history="1">
        <w:r w:rsidR="002D08B0" w:rsidRPr="002D08B0">
          <w:rPr>
            <w:rFonts w:ascii="Arial" w:hAnsi="Arial"/>
            <w:noProof/>
          </w:rPr>
          <w:t>3.2</w:t>
        </w:r>
        <w:r w:rsidR="002D08B0">
          <w:rPr>
            <w:rFonts w:asciiTheme="minorHAnsi" w:eastAsiaTheme="minorEastAsia" w:hAnsiTheme="minorHAnsi" w:cstheme="minorBidi"/>
            <w:smallCaps w:val="0"/>
            <w:noProof/>
            <w:sz w:val="22"/>
            <w:szCs w:val="22"/>
          </w:rPr>
          <w:tab/>
        </w:r>
        <w:r w:rsidR="002D08B0" w:rsidRPr="002D08B0">
          <w:rPr>
            <w:noProof/>
          </w:rPr>
          <w:t>Video Conferencing Services and Functionality</w:t>
        </w:r>
        <w:r w:rsidR="002D08B0">
          <w:rPr>
            <w:noProof/>
            <w:webHidden/>
          </w:rPr>
          <w:tab/>
        </w:r>
        <w:r>
          <w:rPr>
            <w:noProof/>
            <w:webHidden/>
          </w:rPr>
          <w:fldChar w:fldCharType="begin"/>
        </w:r>
        <w:r w:rsidR="002D08B0">
          <w:rPr>
            <w:noProof/>
            <w:webHidden/>
          </w:rPr>
          <w:instrText xml:space="preserve"> PAGEREF _Toc324516884 \h </w:instrText>
        </w:r>
        <w:r>
          <w:rPr>
            <w:noProof/>
            <w:webHidden/>
          </w:rPr>
        </w:r>
        <w:r>
          <w:rPr>
            <w:noProof/>
            <w:webHidden/>
          </w:rPr>
          <w:fldChar w:fldCharType="separate"/>
        </w:r>
        <w:r w:rsidR="00A22965">
          <w:rPr>
            <w:noProof/>
            <w:webHidden/>
          </w:rPr>
          <w:t>6</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85" w:history="1">
        <w:r w:rsidR="002D08B0" w:rsidRPr="002D08B0">
          <w:rPr>
            <w:rFonts w:cstheme="minorHAnsi"/>
            <w:noProof/>
          </w:rPr>
          <w:t>4</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IMPLEMENTATION</w:t>
        </w:r>
        <w:r w:rsidR="002D08B0">
          <w:rPr>
            <w:noProof/>
            <w:webHidden/>
          </w:rPr>
          <w:tab/>
        </w:r>
        <w:r>
          <w:rPr>
            <w:noProof/>
            <w:webHidden/>
          </w:rPr>
          <w:fldChar w:fldCharType="begin"/>
        </w:r>
        <w:r w:rsidR="002D08B0">
          <w:rPr>
            <w:noProof/>
            <w:webHidden/>
          </w:rPr>
          <w:instrText xml:space="preserve"> PAGEREF _Toc324516885 \h </w:instrText>
        </w:r>
        <w:r>
          <w:rPr>
            <w:noProof/>
            <w:webHidden/>
          </w:rPr>
        </w:r>
        <w:r>
          <w:rPr>
            <w:noProof/>
            <w:webHidden/>
          </w:rPr>
          <w:fldChar w:fldCharType="separate"/>
        </w:r>
        <w:r w:rsidR="00A22965">
          <w:rPr>
            <w:noProof/>
            <w:webHidden/>
          </w:rPr>
          <w:t>7</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86" w:history="1">
        <w:r w:rsidR="002D08B0" w:rsidRPr="002D08B0">
          <w:rPr>
            <w:rFonts w:cstheme="minorHAnsi"/>
            <w:noProof/>
          </w:rPr>
          <w:t>5</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SUPPORT</w:t>
        </w:r>
        <w:r w:rsidR="002D08B0">
          <w:rPr>
            <w:noProof/>
            <w:webHidden/>
          </w:rPr>
          <w:tab/>
        </w:r>
        <w:r>
          <w:rPr>
            <w:noProof/>
            <w:webHidden/>
          </w:rPr>
          <w:fldChar w:fldCharType="begin"/>
        </w:r>
        <w:r w:rsidR="002D08B0">
          <w:rPr>
            <w:noProof/>
            <w:webHidden/>
          </w:rPr>
          <w:instrText xml:space="preserve"> PAGEREF _Toc324516886 \h </w:instrText>
        </w:r>
        <w:r>
          <w:rPr>
            <w:noProof/>
            <w:webHidden/>
          </w:rPr>
        </w:r>
        <w:r>
          <w:rPr>
            <w:noProof/>
            <w:webHidden/>
          </w:rPr>
          <w:fldChar w:fldCharType="separate"/>
        </w:r>
        <w:r w:rsidR="00A22965">
          <w:rPr>
            <w:noProof/>
            <w:webHidden/>
          </w:rPr>
          <w:t>8</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87" w:history="1">
        <w:r w:rsidR="002D08B0" w:rsidRPr="002D08B0">
          <w:rPr>
            <w:rFonts w:cstheme="minorHAnsi"/>
            <w:noProof/>
          </w:rPr>
          <w:t>6</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OTHER SERVICES</w:t>
        </w:r>
        <w:r w:rsidR="002D08B0">
          <w:rPr>
            <w:noProof/>
            <w:webHidden/>
          </w:rPr>
          <w:tab/>
        </w:r>
        <w:r>
          <w:rPr>
            <w:noProof/>
            <w:webHidden/>
          </w:rPr>
          <w:fldChar w:fldCharType="begin"/>
        </w:r>
        <w:r w:rsidR="002D08B0">
          <w:rPr>
            <w:noProof/>
            <w:webHidden/>
          </w:rPr>
          <w:instrText xml:space="preserve"> PAGEREF _Toc324516887 \h </w:instrText>
        </w:r>
        <w:r>
          <w:rPr>
            <w:noProof/>
            <w:webHidden/>
          </w:rPr>
        </w:r>
        <w:r>
          <w:rPr>
            <w:noProof/>
            <w:webHidden/>
          </w:rPr>
          <w:fldChar w:fldCharType="separate"/>
        </w:r>
        <w:r w:rsidR="00A22965">
          <w:rPr>
            <w:noProof/>
            <w:webHidden/>
          </w:rPr>
          <w:t>8</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88" w:history="1">
        <w:r w:rsidR="002D08B0" w:rsidRPr="002D08B0">
          <w:rPr>
            <w:rFonts w:cstheme="minorHAnsi"/>
            <w:noProof/>
          </w:rPr>
          <w:t>7</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INVOICE OPTIONS</w:t>
        </w:r>
        <w:r w:rsidR="002D08B0">
          <w:rPr>
            <w:noProof/>
            <w:webHidden/>
          </w:rPr>
          <w:tab/>
        </w:r>
        <w:r>
          <w:rPr>
            <w:noProof/>
            <w:webHidden/>
          </w:rPr>
          <w:fldChar w:fldCharType="begin"/>
        </w:r>
        <w:r w:rsidR="002D08B0">
          <w:rPr>
            <w:noProof/>
            <w:webHidden/>
          </w:rPr>
          <w:instrText xml:space="preserve"> PAGEREF _Toc324516888 \h </w:instrText>
        </w:r>
        <w:r>
          <w:rPr>
            <w:noProof/>
            <w:webHidden/>
          </w:rPr>
        </w:r>
        <w:r>
          <w:rPr>
            <w:noProof/>
            <w:webHidden/>
          </w:rPr>
          <w:fldChar w:fldCharType="separate"/>
        </w:r>
        <w:r w:rsidR="00A22965">
          <w:rPr>
            <w:noProof/>
            <w:webHidden/>
          </w:rPr>
          <w:t>9</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89" w:history="1">
        <w:r w:rsidR="002D08B0" w:rsidRPr="002D08B0">
          <w:rPr>
            <w:rFonts w:ascii="Arial" w:hAnsi="Arial"/>
            <w:noProof/>
          </w:rPr>
          <w:t>7.1</w:t>
        </w:r>
        <w:r w:rsidR="002D08B0">
          <w:rPr>
            <w:rFonts w:asciiTheme="minorHAnsi" w:eastAsiaTheme="minorEastAsia" w:hAnsiTheme="minorHAnsi" w:cstheme="minorBidi"/>
            <w:smallCaps w:val="0"/>
            <w:noProof/>
            <w:sz w:val="22"/>
            <w:szCs w:val="22"/>
          </w:rPr>
          <w:tab/>
        </w:r>
        <w:r w:rsidR="002D08B0" w:rsidRPr="002D08B0">
          <w:rPr>
            <w:noProof/>
          </w:rPr>
          <w:t>Standard &amp; Customized Reports Online</w:t>
        </w:r>
        <w:r w:rsidR="002D08B0">
          <w:rPr>
            <w:noProof/>
            <w:webHidden/>
          </w:rPr>
          <w:tab/>
        </w:r>
        <w:r>
          <w:rPr>
            <w:noProof/>
            <w:webHidden/>
          </w:rPr>
          <w:fldChar w:fldCharType="begin"/>
        </w:r>
        <w:r w:rsidR="002D08B0">
          <w:rPr>
            <w:noProof/>
            <w:webHidden/>
          </w:rPr>
          <w:instrText xml:space="preserve"> PAGEREF _Toc324516889 \h </w:instrText>
        </w:r>
        <w:r>
          <w:rPr>
            <w:noProof/>
            <w:webHidden/>
          </w:rPr>
        </w:r>
        <w:r>
          <w:rPr>
            <w:noProof/>
            <w:webHidden/>
          </w:rPr>
          <w:fldChar w:fldCharType="separate"/>
        </w:r>
        <w:r w:rsidR="00A22965">
          <w:rPr>
            <w:noProof/>
            <w:webHidden/>
          </w:rPr>
          <w:t>10</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90" w:history="1">
        <w:r w:rsidR="002D08B0" w:rsidRPr="002D08B0">
          <w:rPr>
            <w:rFonts w:cstheme="minorHAnsi"/>
            <w:noProof/>
          </w:rPr>
          <w:t>8</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PRICING INFORMATION</w:t>
        </w:r>
        <w:r w:rsidR="002D08B0">
          <w:rPr>
            <w:noProof/>
            <w:webHidden/>
          </w:rPr>
          <w:tab/>
        </w:r>
        <w:r>
          <w:rPr>
            <w:noProof/>
            <w:webHidden/>
          </w:rPr>
          <w:fldChar w:fldCharType="begin"/>
        </w:r>
        <w:r w:rsidR="002D08B0">
          <w:rPr>
            <w:noProof/>
            <w:webHidden/>
          </w:rPr>
          <w:instrText xml:space="preserve"> PAGEREF _Toc324516890 \h </w:instrText>
        </w:r>
        <w:r>
          <w:rPr>
            <w:noProof/>
            <w:webHidden/>
          </w:rPr>
        </w:r>
        <w:r>
          <w:rPr>
            <w:noProof/>
            <w:webHidden/>
          </w:rPr>
          <w:fldChar w:fldCharType="separate"/>
        </w:r>
        <w:r w:rsidR="00A22965">
          <w:rPr>
            <w:noProof/>
            <w:webHidden/>
          </w:rPr>
          <w:t>11</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91" w:history="1">
        <w:r w:rsidR="002D08B0" w:rsidRPr="002D08B0">
          <w:rPr>
            <w:rFonts w:ascii="Arial" w:hAnsi="Arial"/>
            <w:noProof/>
          </w:rPr>
          <w:t>8.1</w:t>
        </w:r>
        <w:r w:rsidR="002D08B0">
          <w:rPr>
            <w:rFonts w:asciiTheme="minorHAnsi" w:eastAsiaTheme="minorEastAsia" w:hAnsiTheme="minorHAnsi" w:cstheme="minorBidi"/>
            <w:smallCaps w:val="0"/>
            <w:noProof/>
            <w:sz w:val="22"/>
            <w:szCs w:val="22"/>
          </w:rPr>
          <w:tab/>
        </w:r>
        <w:r w:rsidR="002D08B0" w:rsidRPr="002D08B0">
          <w:rPr>
            <w:noProof/>
          </w:rPr>
          <w:t>Rate Structure</w:t>
        </w:r>
        <w:r w:rsidR="002D08B0">
          <w:rPr>
            <w:noProof/>
            <w:webHidden/>
          </w:rPr>
          <w:tab/>
        </w:r>
        <w:r>
          <w:rPr>
            <w:noProof/>
            <w:webHidden/>
          </w:rPr>
          <w:fldChar w:fldCharType="begin"/>
        </w:r>
        <w:r w:rsidR="002D08B0">
          <w:rPr>
            <w:noProof/>
            <w:webHidden/>
          </w:rPr>
          <w:instrText xml:space="preserve"> PAGEREF _Toc324516891 \h </w:instrText>
        </w:r>
        <w:r>
          <w:rPr>
            <w:noProof/>
            <w:webHidden/>
          </w:rPr>
        </w:r>
        <w:r>
          <w:rPr>
            <w:noProof/>
            <w:webHidden/>
          </w:rPr>
          <w:fldChar w:fldCharType="separate"/>
        </w:r>
        <w:r w:rsidR="00A22965">
          <w:rPr>
            <w:noProof/>
            <w:webHidden/>
          </w:rPr>
          <w:t>11</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92" w:history="1">
        <w:r w:rsidR="002D08B0" w:rsidRPr="002D08B0">
          <w:rPr>
            <w:rFonts w:ascii="Arial" w:hAnsi="Arial"/>
            <w:noProof/>
          </w:rPr>
          <w:t>8.2</w:t>
        </w:r>
        <w:r w:rsidR="002D08B0">
          <w:rPr>
            <w:rFonts w:asciiTheme="minorHAnsi" w:eastAsiaTheme="minorEastAsia" w:hAnsiTheme="minorHAnsi" w:cstheme="minorBidi"/>
            <w:smallCaps w:val="0"/>
            <w:noProof/>
            <w:sz w:val="22"/>
            <w:szCs w:val="22"/>
          </w:rPr>
          <w:tab/>
        </w:r>
        <w:r w:rsidR="002D08B0" w:rsidRPr="002D08B0">
          <w:rPr>
            <w:noProof/>
          </w:rPr>
          <w:t>Inclusive Turn-key Pricing</w:t>
        </w:r>
        <w:r w:rsidR="002D08B0">
          <w:rPr>
            <w:noProof/>
            <w:webHidden/>
          </w:rPr>
          <w:tab/>
        </w:r>
        <w:r>
          <w:rPr>
            <w:noProof/>
            <w:webHidden/>
          </w:rPr>
          <w:fldChar w:fldCharType="begin"/>
        </w:r>
        <w:r w:rsidR="002D08B0">
          <w:rPr>
            <w:noProof/>
            <w:webHidden/>
          </w:rPr>
          <w:instrText xml:space="preserve"> PAGEREF _Toc324516892 \h </w:instrText>
        </w:r>
        <w:r>
          <w:rPr>
            <w:noProof/>
            <w:webHidden/>
          </w:rPr>
        </w:r>
        <w:r>
          <w:rPr>
            <w:noProof/>
            <w:webHidden/>
          </w:rPr>
          <w:fldChar w:fldCharType="separate"/>
        </w:r>
        <w:r w:rsidR="00A22965">
          <w:rPr>
            <w:noProof/>
            <w:webHidden/>
          </w:rPr>
          <w:t>11</w:t>
        </w:r>
        <w:r>
          <w:rPr>
            <w:noProof/>
            <w:webHidden/>
          </w:rPr>
          <w:fldChar w:fldCharType="end"/>
        </w:r>
      </w:hyperlink>
    </w:p>
    <w:p w:rsidR="002D08B0" w:rsidRDefault="00594916">
      <w:pPr>
        <w:pStyle w:val="TOC2"/>
        <w:tabs>
          <w:tab w:val="left" w:pos="880"/>
          <w:tab w:val="right" w:leader="dot" w:pos="9350"/>
        </w:tabs>
        <w:rPr>
          <w:rFonts w:asciiTheme="minorHAnsi" w:eastAsiaTheme="minorEastAsia" w:hAnsiTheme="minorHAnsi" w:cstheme="minorBidi"/>
          <w:smallCaps w:val="0"/>
          <w:noProof/>
          <w:sz w:val="22"/>
          <w:szCs w:val="22"/>
        </w:rPr>
      </w:pPr>
      <w:hyperlink w:anchor="_Toc324516893" w:history="1">
        <w:r w:rsidR="002D08B0" w:rsidRPr="002D08B0">
          <w:rPr>
            <w:rFonts w:ascii="Arial" w:hAnsi="Arial"/>
            <w:noProof/>
          </w:rPr>
          <w:t>8.3</w:t>
        </w:r>
        <w:r w:rsidR="002D08B0">
          <w:rPr>
            <w:rFonts w:asciiTheme="minorHAnsi" w:eastAsiaTheme="minorEastAsia" w:hAnsiTheme="minorHAnsi" w:cstheme="minorBidi"/>
            <w:smallCaps w:val="0"/>
            <w:noProof/>
            <w:sz w:val="22"/>
            <w:szCs w:val="22"/>
          </w:rPr>
          <w:tab/>
        </w:r>
        <w:r w:rsidR="002D08B0" w:rsidRPr="002D08B0">
          <w:rPr>
            <w:noProof/>
          </w:rPr>
          <w:t>Other Discounts &amp; Fees</w:t>
        </w:r>
        <w:r w:rsidR="002D08B0">
          <w:rPr>
            <w:noProof/>
            <w:webHidden/>
          </w:rPr>
          <w:tab/>
        </w:r>
        <w:r>
          <w:rPr>
            <w:noProof/>
            <w:webHidden/>
          </w:rPr>
          <w:fldChar w:fldCharType="begin"/>
        </w:r>
        <w:r w:rsidR="002D08B0">
          <w:rPr>
            <w:noProof/>
            <w:webHidden/>
          </w:rPr>
          <w:instrText xml:space="preserve"> PAGEREF _Toc324516893 \h </w:instrText>
        </w:r>
        <w:r>
          <w:rPr>
            <w:noProof/>
            <w:webHidden/>
          </w:rPr>
        </w:r>
        <w:r>
          <w:rPr>
            <w:noProof/>
            <w:webHidden/>
          </w:rPr>
          <w:fldChar w:fldCharType="separate"/>
        </w:r>
        <w:r w:rsidR="00A22965">
          <w:rPr>
            <w:noProof/>
            <w:webHidden/>
          </w:rPr>
          <w:t>11</w:t>
        </w:r>
        <w:r>
          <w:rPr>
            <w:noProof/>
            <w:webHidden/>
          </w:rPr>
          <w:fldChar w:fldCharType="end"/>
        </w:r>
      </w:hyperlink>
    </w:p>
    <w:p w:rsidR="002D08B0" w:rsidRDefault="00594916">
      <w:pPr>
        <w:pStyle w:val="TOC1"/>
        <w:tabs>
          <w:tab w:val="left" w:pos="440"/>
          <w:tab w:val="right" w:leader="dot" w:pos="9350"/>
        </w:tabs>
        <w:rPr>
          <w:rFonts w:asciiTheme="minorHAnsi" w:eastAsiaTheme="minorEastAsia" w:hAnsiTheme="minorHAnsi" w:cstheme="minorBidi"/>
          <w:b w:val="0"/>
          <w:bCs w:val="0"/>
          <w:caps w:val="0"/>
          <w:noProof/>
          <w:sz w:val="22"/>
          <w:szCs w:val="22"/>
        </w:rPr>
      </w:pPr>
      <w:hyperlink w:anchor="_Toc324516894" w:history="1">
        <w:r w:rsidR="002D08B0" w:rsidRPr="002D08B0">
          <w:rPr>
            <w:rFonts w:cstheme="minorHAnsi"/>
            <w:noProof/>
          </w:rPr>
          <w:t>9</w:t>
        </w:r>
        <w:r w:rsidR="002D08B0">
          <w:rPr>
            <w:rFonts w:asciiTheme="minorHAnsi" w:eastAsiaTheme="minorEastAsia" w:hAnsiTheme="minorHAnsi" w:cstheme="minorBidi"/>
            <w:b w:val="0"/>
            <w:bCs w:val="0"/>
            <w:caps w:val="0"/>
            <w:noProof/>
            <w:sz w:val="22"/>
            <w:szCs w:val="22"/>
          </w:rPr>
          <w:tab/>
        </w:r>
        <w:r w:rsidR="002D08B0" w:rsidRPr="002D08B0">
          <w:rPr>
            <w:rFonts w:cstheme="minorHAnsi"/>
            <w:noProof/>
          </w:rPr>
          <w:t>Contractual Terms and Conditions</w:t>
        </w:r>
        <w:r w:rsidR="002D08B0">
          <w:rPr>
            <w:noProof/>
            <w:webHidden/>
          </w:rPr>
          <w:tab/>
        </w:r>
        <w:r>
          <w:rPr>
            <w:noProof/>
            <w:webHidden/>
          </w:rPr>
          <w:fldChar w:fldCharType="begin"/>
        </w:r>
        <w:r w:rsidR="002D08B0">
          <w:rPr>
            <w:noProof/>
            <w:webHidden/>
          </w:rPr>
          <w:instrText xml:space="preserve"> PAGEREF _Toc324516894 \h </w:instrText>
        </w:r>
        <w:r>
          <w:rPr>
            <w:noProof/>
            <w:webHidden/>
          </w:rPr>
        </w:r>
        <w:r>
          <w:rPr>
            <w:noProof/>
            <w:webHidden/>
          </w:rPr>
          <w:fldChar w:fldCharType="separate"/>
        </w:r>
        <w:r w:rsidR="00A22965">
          <w:rPr>
            <w:noProof/>
            <w:webHidden/>
          </w:rPr>
          <w:t>12</w:t>
        </w:r>
        <w:r>
          <w:rPr>
            <w:noProof/>
            <w:webHidden/>
          </w:rPr>
          <w:fldChar w:fldCharType="end"/>
        </w:r>
      </w:hyperlink>
    </w:p>
    <w:p w:rsidR="002D08B0" w:rsidRPr="002D08B0" w:rsidRDefault="00594916" w:rsidP="00F57B17">
      <w:pPr>
        <w:pStyle w:val="Heading1"/>
        <w:rPr>
          <w:rFonts w:cstheme="minorHAnsi"/>
          <w:b w:val="0"/>
          <w:bCs w:val="0"/>
          <w:u w:val="none"/>
        </w:rPr>
      </w:pPr>
      <w:r w:rsidRPr="002D08B0">
        <w:rPr>
          <w:rFonts w:cstheme="minorHAnsi"/>
          <w:b w:val="0"/>
          <w:bCs w:val="0"/>
          <w:u w:val="none"/>
        </w:rPr>
        <w:fldChar w:fldCharType="end"/>
      </w:r>
    </w:p>
    <w:p w:rsidR="00A21A41" w:rsidRPr="00BC169F" w:rsidRDefault="00A21A41" w:rsidP="002D08B0">
      <w:pPr>
        <w:pStyle w:val="Heading1"/>
        <w:rPr>
          <w:rFonts w:cstheme="minorHAnsi"/>
        </w:rPr>
      </w:pPr>
    </w:p>
    <w:p w:rsidR="00BC169F" w:rsidRDefault="00BC169F" w:rsidP="00BC169F">
      <w:pPr>
        <w:pStyle w:val="Heading1"/>
        <w:pageBreakBefore/>
        <w:rPr>
          <w:rFonts w:cstheme="minorHAnsi"/>
        </w:rPr>
      </w:pPr>
      <w:r w:rsidRPr="00BC169F">
        <w:rPr>
          <w:rFonts w:cstheme="minorHAnsi"/>
        </w:rPr>
        <w:lastRenderedPageBreak/>
        <w:t xml:space="preserve"> </w:t>
      </w:r>
      <w:bookmarkStart w:id="0" w:name="_Toc324516877"/>
      <w:r w:rsidRPr="00173EFF">
        <w:rPr>
          <w:rFonts w:cstheme="minorHAnsi"/>
        </w:rPr>
        <w:t>EXECUTIVE SUMMARY</w:t>
      </w:r>
      <w:bookmarkEnd w:id="0"/>
    </w:p>
    <w:p w:rsidR="00724F27" w:rsidRPr="00724F27" w:rsidRDefault="00724F27" w:rsidP="00724F27"/>
    <w:p w:rsidR="00BC169F" w:rsidRDefault="00365784" w:rsidP="00481F3F">
      <w:pPr>
        <w:ind w:left="0"/>
        <w:rPr>
          <w:rFonts w:cstheme="minorHAnsi"/>
          <w:color w:val="FF0000"/>
        </w:rPr>
      </w:pPr>
      <w:r w:rsidRPr="00365784">
        <w:rPr>
          <w:rFonts w:cstheme="minorHAnsi"/>
          <w:b/>
        </w:rPr>
        <w:t>1.1</w:t>
      </w:r>
      <w:r>
        <w:rPr>
          <w:rFonts w:cstheme="minorHAnsi"/>
        </w:rPr>
        <w:tab/>
      </w:r>
      <w:r w:rsidR="00BC169F" w:rsidRPr="00173EFF">
        <w:rPr>
          <w:rFonts w:cstheme="minorHAnsi"/>
        </w:rPr>
        <w:t xml:space="preserve">Describe the key elements of your proposal.  Highlight any major features, functions, or areas of support that differentiate your service offering from your competitors’ offerings.  </w:t>
      </w:r>
      <w:r w:rsidR="00BC169F">
        <w:rPr>
          <w:rFonts w:cstheme="minorHAnsi"/>
        </w:rPr>
        <w:t xml:space="preserve">Specify whether there will be any Minimum Annual or Monthly Revenue Commitment required to meet the pricing provided (State Bar prefers no such minimum commitment).  </w:t>
      </w:r>
      <w:r w:rsidR="00BC169F" w:rsidRPr="00173EFF">
        <w:rPr>
          <w:rFonts w:cstheme="minorHAnsi"/>
          <w:color w:val="FF0000"/>
        </w:rPr>
        <w:t>Please limit your response to a maximum of 2-pages.</w:t>
      </w:r>
    </w:p>
    <w:p w:rsidR="00B06C0F" w:rsidRDefault="00BC169F">
      <w:pPr>
        <w:pStyle w:val="Response"/>
      </w:pPr>
      <w:r w:rsidRPr="007945BF">
        <w:t>Response:</w:t>
      </w:r>
    </w:p>
    <w:p w:rsidR="00B06C0F" w:rsidRDefault="00B06C0F">
      <w:pPr>
        <w:pStyle w:val="ResponseText"/>
      </w:pPr>
    </w:p>
    <w:p w:rsidR="00BC169F" w:rsidRPr="00173EFF" w:rsidRDefault="00365784" w:rsidP="00481F3F">
      <w:pPr>
        <w:ind w:left="0"/>
        <w:rPr>
          <w:rFonts w:cstheme="minorHAnsi"/>
        </w:rPr>
      </w:pPr>
      <w:r w:rsidRPr="00365784">
        <w:rPr>
          <w:rFonts w:cstheme="minorHAnsi"/>
          <w:b/>
        </w:rPr>
        <w:t>1.2</w:t>
      </w:r>
      <w:r>
        <w:rPr>
          <w:rFonts w:cstheme="minorHAnsi"/>
        </w:rPr>
        <w:tab/>
      </w:r>
      <w:r w:rsidR="00BC169F" w:rsidRPr="00173EFF">
        <w:rPr>
          <w:rFonts w:cstheme="minorHAnsi"/>
        </w:rPr>
        <w:t>Describe how State Bar is to work with your company in terms of ordering new services, coordinating installations, billing problems, etc.  One point of contact is optimal.  If multiple contacts are necessary, please provide a detailed contact list with job responsibilities outlined.</w:t>
      </w:r>
    </w:p>
    <w:p w:rsidR="00B06C0F" w:rsidRDefault="00BC169F">
      <w:pPr>
        <w:pStyle w:val="Response"/>
      </w:pPr>
      <w:r w:rsidRPr="00F74FBA">
        <w:t>Response:</w:t>
      </w:r>
    </w:p>
    <w:p w:rsidR="00B06C0F" w:rsidRDefault="00B06C0F">
      <w:pPr>
        <w:pStyle w:val="ResponseText"/>
      </w:pPr>
    </w:p>
    <w:p w:rsidR="00BC169F" w:rsidRDefault="00BC169F" w:rsidP="00BC169F">
      <w:pPr>
        <w:pStyle w:val="Heading1"/>
        <w:rPr>
          <w:rFonts w:cstheme="minorHAnsi"/>
        </w:rPr>
      </w:pPr>
      <w:bookmarkStart w:id="1" w:name="_Toc324516878"/>
      <w:r>
        <w:rPr>
          <w:rFonts w:cstheme="minorHAnsi"/>
        </w:rPr>
        <w:t>AUDIO CONFERENCING SERVICES</w:t>
      </w:r>
      <w:bookmarkStart w:id="2" w:name="_Toc323854629"/>
      <w:bookmarkStart w:id="3" w:name="_Toc323855379"/>
      <w:bookmarkStart w:id="4" w:name="_Toc323854630"/>
      <w:bookmarkStart w:id="5" w:name="_Toc323855380"/>
      <w:bookmarkStart w:id="6" w:name="_Toc323854631"/>
      <w:bookmarkEnd w:id="1"/>
      <w:bookmarkEnd w:id="2"/>
      <w:bookmarkEnd w:id="3"/>
      <w:bookmarkEnd w:id="4"/>
      <w:bookmarkEnd w:id="5"/>
      <w:bookmarkEnd w:id="6"/>
    </w:p>
    <w:p w:rsidR="00BC169F" w:rsidRDefault="00BC169F" w:rsidP="00BC169F">
      <w:pPr>
        <w:ind w:left="0"/>
        <w:rPr>
          <w:rFonts w:cstheme="minorHAnsi"/>
        </w:rPr>
      </w:pPr>
    </w:p>
    <w:p w:rsidR="00BC169F" w:rsidRDefault="00365784" w:rsidP="00BC169F">
      <w:pPr>
        <w:ind w:left="0"/>
        <w:rPr>
          <w:rFonts w:cstheme="minorHAnsi"/>
        </w:rPr>
      </w:pPr>
      <w:r w:rsidRPr="00365784">
        <w:rPr>
          <w:rFonts w:cstheme="minorHAnsi"/>
          <w:b/>
        </w:rPr>
        <w:t>2.1</w:t>
      </w:r>
      <w:r>
        <w:rPr>
          <w:rFonts w:cstheme="minorHAnsi"/>
        </w:rPr>
        <w:tab/>
      </w:r>
      <w:r w:rsidR="00BC169F" w:rsidRPr="00680D4B">
        <w:rPr>
          <w:rFonts w:cstheme="minorHAnsi"/>
        </w:rPr>
        <w:t xml:space="preserve">Do you provide a Web </w:t>
      </w:r>
      <w:r w:rsidR="00BC169F">
        <w:rPr>
          <w:rFonts w:cstheme="minorHAnsi"/>
        </w:rPr>
        <w:t>portal</w:t>
      </w:r>
      <w:r w:rsidR="00BC169F" w:rsidRPr="00680D4B">
        <w:rPr>
          <w:rFonts w:cstheme="minorHAnsi"/>
        </w:rPr>
        <w:t xml:space="preserve">, accessible by the client, which will </w:t>
      </w:r>
      <w:r w:rsidR="00BC169F">
        <w:rPr>
          <w:rFonts w:cstheme="minorHAnsi"/>
        </w:rPr>
        <w:t xml:space="preserve">allow the following </w:t>
      </w:r>
      <w:r>
        <w:rPr>
          <w:rFonts w:cstheme="minorHAnsi"/>
        </w:rPr>
        <w:tab/>
      </w:r>
      <w:r w:rsidR="00BC169F">
        <w:rPr>
          <w:rFonts w:cstheme="minorHAnsi"/>
        </w:rPr>
        <w:t>functionality?  Provide a screen shot of the web portal.</w:t>
      </w:r>
    </w:p>
    <w:p w:rsidR="00BC169F" w:rsidRPr="000A3051" w:rsidRDefault="00BC169F" w:rsidP="00BC169F">
      <w:pPr>
        <w:pStyle w:val="ListParagraph"/>
        <w:numPr>
          <w:ilvl w:val="0"/>
          <w:numId w:val="2"/>
        </w:numPr>
        <w:rPr>
          <w:rFonts w:cstheme="minorHAnsi"/>
          <w:sz w:val="24"/>
          <w:szCs w:val="24"/>
        </w:rPr>
      </w:pPr>
      <w:r w:rsidRPr="000A3051">
        <w:rPr>
          <w:rFonts w:cstheme="minorHAnsi"/>
          <w:sz w:val="24"/>
          <w:szCs w:val="24"/>
        </w:rPr>
        <w:t>Control the audio portion – mute, un-mute, dismiss individual participants</w:t>
      </w:r>
    </w:p>
    <w:p w:rsidR="00BC169F" w:rsidRPr="000A3051" w:rsidRDefault="00BC169F" w:rsidP="00BC169F">
      <w:pPr>
        <w:pStyle w:val="ListParagraph"/>
        <w:numPr>
          <w:ilvl w:val="0"/>
          <w:numId w:val="2"/>
        </w:numPr>
        <w:rPr>
          <w:rFonts w:cstheme="minorHAnsi"/>
          <w:sz w:val="24"/>
          <w:szCs w:val="24"/>
        </w:rPr>
      </w:pPr>
      <w:r w:rsidRPr="000A3051">
        <w:rPr>
          <w:rFonts w:cstheme="minorHAnsi"/>
          <w:sz w:val="24"/>
          <w:szCs w:val="24"/>
        </w:rPr>
        <w:t>See the names and numbers of participants, and when they joined or left the conference</w:t>
      </w:r>
    </w:p>
    <w:p w:rsidR="00BC169F" w:rsidRPr="000A3051" w:rsidRDefault="00BC169F" w:rsidP="00BC169F">
      <w:pPr>
        <w:pStyle w:val="ListParagraph"/>
        <w:numPr>
          <w:ilvl w:val="0"/>
          <w:numId w:val="2"/>
        </w:numPr>
        <w:rPr>
          <w:rFonts w:cstheme="minorHAnsi"/>
          <w:sz w:val="24"/>
          <w:szCs w:val="24"/>
        </w:rPr>
      </w:pPr>
      <w:r w:rsidRPr="000A3051">
        <w:rPr>
          <w:rFonts w:cstheme="minorHAnsi"/>
          <w:sz w:val="24"/>
          <w:szCs w:val="24"/>
        </w:rPr>
        <w:t>Have the system call out to participants as an outbound call to add them to a conference</w:t>
      </w:r>
    </w:p>
    <w:p w:rsidR="00BC169F" w:rsidRPr="000A3051" w:rsidRDefault="00BC169F" w:rsidP="00BC169F">
      <w:pPr>
        <w:pStyle w:val="ListParagraph"/>
        <w:numPr>
          <w:ilvl w:val="0"/>
          <w:numId w:val="2"/>
        </w:numPr>
        <w:rPr>
          <w:rFonts w:cstheme="minorHAnsi"/>
          <w:sz w:val="24"/>
          <w:szCs w:val="24"/>
        </w:rPr>
      </w:pPr>
      <w:r w:rsidRPr="000A3051">
        <w:rPr>
          <w:rFonts w:cstheme="minorHAnsi"/>
          <w:sz w:val="24"/>
          <w:szCs w:val="24"/>
        </w:rPr>
        <w:t>Block participants based on caller ID</w:t>
      </w:r>
    </w:p>
    <w:p w:rsidR="00B06C0F" w:rsidRDefault="00BC169F">
      <w:pPr>
        <w:pStyle w:val="Response"/>
      </w:pPr>
      <w:r w:rsidRPr="00F74FBA">
        <w:t>Response:</w:t>
      </w:r>
    </w:p>
    <w:p w:rsidR="00B06C0F" w:rsidRDefault="00B06C0F">
      <w:pPr>
        <w:pStyle w:val="ResponseText"/>
      </w:pPr>
    </w:p>
    <w:p w:rsidR="00BC169F" w:rsidRDefault="00365784" w:rsidP="00BC169F">
      <w:pPr>
        <w:ind w:left="0"/>
        <w:rPr>
          <w:rFonts w:cstheme="minorHAnsi"/>
        </w:rPr>
      </w:pPr>
      <w:r w:rsidRPr="00365784">
        <w:rPr>
          <w:rFonts w:cstheme="minorHAnsi"/>
          <w:b/>
        </w:rPr>
        <w:t>2.2</w:t>
      </w:r>
      <w:r>
        <w:rPr>
          <w:rFonts w:cstheme="minorHAnsi"/>
        </w:rPr>
        <w:tab/>
      </w:r>
      <w:r w:rsidR="00BC169F" w:rsidRPr="00680D4B">
        <w:rPr>
          <w:rFonts w:cstheme="minorHAnsi"/>
        </w:rPr>
        <w:t>Do you provide a</w:t>
      </w:r>
      <w:r w:rsidR="00BC169F">
        <w:rPr>
          <w:rFonts w:cstheme="minorHAnsi"/>
        </w:rPr>
        <w:t>n Administrator’s</w:t>
      </w:r>
      <w:r w:rsidR="00BC169F" w:rsidRPr="00680D4B">
        <w:rPr>
          <w:rFonts w:cstheme="minorHAnsi"/>
        </w:rPr>
        <w:t xml:space="preserve"> Web </w:t>
      </w:r>
      <w:r w:rsidR="00BC169F">
        <w:rPr>
          <w:rFonts w:cstheme="minorHAnsi"/>
        </w:rPr>
        <w:t>portal</w:t>
      </w:r>
      <w:r w:rsidR="00BC169F" w:rsidRPr="00680D4B">
        <w:rPr>
          <w:rFonts w:cstheme="minorHAnsi"/>
        </w:rPr>
        <w:t xml:space="preserve">, accessible </w:t>
      </w:r>
      <w:r w:rsidR="00BC169F">
        <w:rPr>
          <w:rFonts w:cstheme="minorHAnsi"/>
        </w:rPr>
        <w:t>only by certain personnel</w:t>
      </w:r>
      <w:r w:rsidR="00BC169F" w:rsidRPr="00680D4B">
        <w:rPr>
          <w:rFonts w:cstheme="minorHAnsi"/>
        </w:rPr>
        <w:t>, which will provide detailed billing information/usage metrics?  If so, what is the cost for this service?</w:t>
      </w:r>
      <w:r w:rsidR="00BC169F">
        <w:rPr>
          <w:rFonts w:cstheme="minorHAnsi"/>
        </w:rPr>
        <w:t xml:space="preserve">  Can personnel be restricted to only view information for their own department or cost center?</w:t>
      </w:r>
    </w:p>
    <w:p w:rsidR="00B06C0F" w:rsidRDefault="00BC169F">
      <w:pPr>
        <w:pStyle w:val="Response"/>
      </w:pPr>
      <w:r w:rsidRPr="00F74FBA">
        <w:t>Response:</w:t>
      </w:r>
    </w:p>
    <w:p w:rsidR="00B06C0F" w:rsidRDefault="00B06C0F">
      <w:pPr>
        <w:pStyle w:val="ResponseText"/>
      </w:pPr>
    </w:p>
    <w:p w:rsidR="00BC169F" w:rsidRDefault="00365784" w:rsidP="00BC169F">
      <w:pPr>
        <w:ind w:left="0"/>
        <w:rPr>
          <w:rFonts w:cstheme="minorHAnsi"/>
        </w:rPr>
      </w:pPr>
      <w:r w:rsidRPr="00365784">
        <w:rPr>
          <w:rFonts w:cstheme="minorHAnsi"/>
          <w:b/>
        </w:rPr>
        <w:t>2.3</w:t>
      </w:r>
      <w:r>
        <w:rPr>
          <w:rFonts w:cstheme="minorHAnsi"/>
        </w:rPr>
        <w:tab/>
      </w:r>
      <w:r w:rsidR="00BC169F">
        <w:rPr>
          <w:rFonts w:cstheme="minorHAnsi"/>
        </w:rPr>
        <w:t xml:space="preserve">Is the conference service based on </w:t>
      </w:r>
      <w:proofErr w:type="spellStart"/>
      <w:r w:rsidR="00BC169F">
        <w:rPr>
          <w:rFonts w:cstheme="minorHAnsi"/>
        </w:rPr>
        <w:t>TDM</w:t>
      </w:r>
      <w:proofErr w:type="spellEnd"/>
      <w:r w:rsidR="00BC169F">
        <w:rPr>
          <w:rFonts w:cstheme="minorHAnsi"/>
        </w:rPr>
        <w:t xml:space="preserve"> or IP based technology?  In either case, how is sound quality and echo cancellation attained.</w:t>
      </w:r>
    </w:p>
    <w:p w:rsidR="00B06C0F" w:rsidRDefault="00BC169F">
      <w:pPr>
        <w:pStyle w:val="Response"/>
      </w:pPr>
      <w:r w:rsidRPr="00F74FBA">
        <w:t>Response:</w:t>
      </w:r>
    </w:p>
    <w:p w:rsidR="00B06C0F" w:rsidRDefault="00B06C0F">
      <w:pPr>
        <w:pStyle w:val="ResponseText"/>
      </w:pPr>
    </w:p>
    <w:p w:rsidR="004B0FD6" w:rsidRPr="004B0FD6" w:rsidRDefault="004B0FD6" w:rsidP="004B0FD6">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bookmarkStart w:id="7" w:name="_Toc324516879"/>
    </w:p>
    <w:p w:rsidR="004B0FD6" w:rsidRPr="004B0FD6" w:rsidRDefault="004B0FD6" w:rsidP="004B0FD6">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p>
    <w:p w:rsidR="004B0FD6" w:rsidRPr="004B0FD6" w:rsidRDefault="004B0FD6" w:rsidP="004B0FD6">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4B0FD6" w:rsidRPr="004B0FD6" w:rsidRDefault="004B0FD6" w:rsidP="004B0FD6">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4B0FD6" w:rsidRPr="004B0FD6" w:rsidRDefault="004B0FD6" w:rsidP="004B0FD6">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BC169F" w:rsidRPr="00053B38" w:rsidRDefault="00BC169F" w:rsidP="004B0FD6">
      <w:pPr>
        <w:pStyle w:val="Heading2"/>
      </w:pPr>
      <w:r w:rsidRPr="00053B38">
        <w:t>Operator Assisted Services</w:t>
      </w:r>
      <w:bookmarkEnd w:id="7"/>
    </w:p>
    <w:p w:rsidR="00BC169F" w:rsidRPr="00F60BF4" w:rsidRDefault="004B0FD6" w:rsidP="00BC169F">
      <w:pPr>
        <w:ind w:left="0"/>
        <w:rPr>
          <w:rFonts w:cstheme="minorHAnsi"/>
        </w:rPr>
      </w:pPr>
      <w:r>
        <w:rPr>
          <w:rFonts w:cstheme="minorHAnsi"/>
          <w:b/>
        </w:rPr>
        <w:t>2.4</w:t>
      </w:r>
      <w:r w:rsidR="00365784" w:rsidRPr="00365784">
        <w:rPr>
          <w:rFonts w:cstheme="minorHAnsi"/>
          <w:b/>
        </w:rPr>
        <w:t>.1</w:t>
      </w:r>
      <w:r w:rsidR="00365784">
        <w:rPr>
          <w:rFonts w:cstheme="minorHAnsi"/>
        </w:rPr>
        <w:tab/>
      </w:r>
      <w:r w:rsidR="00BC169F">
        <w:rPr>
          <w:rFonts w:cstheme="minorHAnsi"/>
        </w:rPr>
        <w:t>How are Operator Assisted audio conference calls scheduled or arranged; and how does one ensure that there will always be an operator available to assist</w:t>
      </w:r>
      <w:r w:rsidR="00BC169F" w:rsidRPr="00F60BF4">
        <w:rPr>
          <w:rFonts w:cstheme="minorHAnsi"/>
        </w:rPr>
        <w:t>?</w:t>
      </w:r>
    </w:p>
    <w:p w:rsidR="00B06C0F" w:rsidRDefault="00BC169F">
      <w:pPr>
        <w:pStyle w:val="Response"/>
      </w:pPr>
      <w:r w:rsidRPr="00F74FBA">
        <w:t>Response:</w:t>
      </w:r>
    </w:p>
    <w:p w:rsidR="00B06C0F" w:rsidRDefault="00B06C0F">
      <w:pPr>
        <w:pStyle w:val="ResponseText"/>
      </w:pPr>
    </w:p>
    <w:p w:rsidR="00BC169F" w:rsidRDefault="009F54DF" w:rsidP="00BC169F">
      <w:pPr>
        <w:ind w:left="0"/>
        <w:rPr>
          <w:rFonts w:cstheme="minorHAnsi"/>
        </w:rPr>
      </w:pPr>
      <w:r>
        <w:rPr>
          <w:rFonts w:cstheme="minorHAnsi"/>
        </w:rPr>
        <w:t xml:space="preserve">Can </w:t>
      </w:r>
      <w:r w:rsidR="00BC169F">
        <w:rPr>
          <w:rFonts w:cstheme="minorHAnsi"/>
        </w:rPr>
        <w:t xml:space="preserve">operator assistance be added to a regular audio conference call, and what is the process to do so?  </w:t>
      </w:r>
    </w:p>
    <w:p w:rsidR="005E53FC" w:rsidRDefault="005E53FC" w:rsidP="005E53FC">
      <w:pPr>
        <w:pStyle w:val="Response"/>
      </w:pPr>
      <w:r w:rsidRPr="00F74FBA">
        <w:t>Response:</w:t>
      </w:r>
    </w:p>
    <w:p w:rsidR="005E53FC" w:rsidRPr="005E53FC" w:rsidRDefault="005E53FC" w:rsidP="005E53FC">
      <w:pPr>
        <w:pStyle w:val="ResponseText"/>
      </w:pPr>
    </w:p>
    <w:p w:rsidR="00BC169F" w:rsidRPr="00F60BF4" w:rsidRDefault="004B0FD6" w:rsidP="00BC169F">
      <w:pPr>
        <w:ind w:left="0"/>
        <w:rPr>
          <w:rFonts w:cstheme="minorHAnsi"/>
        </w:rPr>
      </w:pPr>
      <w:r>
        <w:rPr>
          <w:rFonts w:cstheme="minorHAnsi"/>
          <w:b/>
        </w:rPr>
        <w:t>2.4</w:t>
      </w:r>
      <w:r w:rsidR="00365784" w:rsidRPr="00365784">
        <w:rPr>
          <w:rFonts w:cstheme="minorHAnsi"/>
          <w:b/>
        </w:rPr>
        <w:t>.2</w:t>
      </w:r>
      <w:r w:rsidR="00365784">
        <w:rPr>
          <w:rFonts w:cstheme="minorHAnsi"/>
        </w:rPr>
        <w:tab/>
      </w:r>
      <w:r w:rsidR="00BC169F">
        <w:rPr>
          <w:rFonts w:cstheme="minorHAnsi"/>
        </w:rPr>
        <w:t xml:space="preserve">If an operator is added to a conference call, and it incurs an extra charge for operator assistance, does the additional charge apply to the full duration of the conference call or just the operator assisted portion?  </w:t>
      </w:r>
    </w:p>
    <w:p w:rsidR="005E53FC" w:rsidRDefault="005E53FC" w:rsidP="005E53FC">
      <w:pPr>
        <w:pStyle w:val="Response"/>
      </w:pPr>
      <w:r w:rsidRPr="00F74FBA">
        <w:t>Response:</w:t>
      </w:r>
    </w:p>
    <w:p w:rsidR="005E53FC" w:rsidRPr="005E53FC" w:rsidRDefault="005E53FC" w:rsidP="005E53FC">
      <w:pPr>
        <w:pStyle w:val="ResponseText"/>
      </w:pPr>
    </w:p>
    <w:p w:rsidR="00BC169F" w:rsidRDefault="004B0FD6" w:rsidP="00BC169F">
      <w:pPr>
        <w:ind w:left="0"/>
        <w:rPr>
          <w:rFonts w:cstheme="minorHAnsi"/>
        </w:rPr>
      </w:pPr>
      <w:r>
        <w:rPr>
          <w:rFonts w:cstheme="minorHAnsi"/>
          <w:b/>
        </w:rPr>
        <w:t>2.4</w:t>
      </w:r>
      <w:r w:rsidR="00365784" w:rsidRPr="00365784">
        <w:rPr>
          <w:rFonts w:cstheme="minorHAnsi"/>
          <w:b/>
        </w:rPr>
        <w:t>.3</w:t>
      </w:r>
      <w:r w:rsidR="00365784">
        <w:rPr>
          <w:rFonts w:cstheme="minorHAnsi"/>
        </w:rPr>
        <w:tab/>
      </w:r>
      <w:r w:rsidR="00BC169F" w:rsidRPr="00F60BF4">
        <w:rPr>
          <w:rFonts w:cstheme="minorHAnsi"/>
        </w:rPr>
        <w:t>Does an operator remain on the line for the duration of the call?</w:t>
      </w:r>
    </w:p>
    <w:p w:rsidR="005E53FC" w:rsidRDefault="005E53FC" w:rsidP="005E53FC">
      <w:pPr>
        <w:pStyle w:val="Response"/>
      </w:pPr>
      <w:r w:rsidRPr="00F74FBA">
        <w:t>Response:</w:t>
      </w:r>
    </w:p>
    <w:p w:rsidR="005E53FC" w:rsidRPr="005E53FC" w:rsidRDefault="005E53FC" w:rsidP="005E53FC">
      <w:pPr>
        <w:pStyle w:val="ResponseText"/>
      </w:pPr>
    </w:p>
    <w:p w:rsidR="00BC169F" w:rsidRPr="00F60BF4" w:rsidRDefault="004B0FD6" w:rsidP="00BC169F">
      <w:pPr>
        <w:ind w:left="0"/>
        <w:rPr>
          <w:rFonts w:cstheme="minorHAnsi"/>
        </w:rPr>
      </w:pPr>
      <w:r>
        <w:rPr>
          <w:rFonts w:cstheme="minorHAnsi"/>
          <w:b/>
        </w:rPr>
        <w:t>2.4</w:t>
      </w:r>
      <w:r w:rsidR="00365784" w:rsidRPr="00365784">
        <w:rPr>
          <w:rFonts w:cstheme="minorHAnsi"/>
          <w:b/>
        </w:rPr>
        <w:t>.4</w:t>
      </w:r>
      <w:r w:rsidR="00365784">
        <w:rPr>
          <w:rFonts w:cstheme="minorHAnsi"/>
        </w:rPr>
        <w:tab/>
      </w:r>
      <w:r w:rsidR="00BC169F" w:rsidRPr="00F60BF4">
        <w:rPr>
          <w:rFonts w:cstheme="minorHAnsi"/>
        </w:rPr>
        <w:t>Does your operator assisted service include Q</w:t>
      </w:r>
      <w:r w:rsidR="00FE3603">
        <w:rPr>
          <w:rFonts w:cstheme="minorHAnsi"/>
        </w:rPr>
        <w:t>uestion and Answer</w:t>
      </w:r>
      <w:r w:rsidR="00BC169F" w:rsidRPr="00F60BF4">
        <w:rPr>
          <w:rFonts w:cstheme="minorHAnsi"/>
        </w:rPr>
        <w:t xml:space="preserve"> management services? Is Q&amp;A activity manageable via an onscreen interface? Is Q&amp;A activity reportable?</w:t>
      </w:r>
    </w:p>
    <w:p w:rsidR="005E53FC" w:rsidRDefault="005E53FC" w:rsidP="005E53FC">
      <w:pPr>
        <w:pStyle w:val="Response"/>
      </w:pPr>
      <w:r w:rsidRPr="00F74FBA">
        <w:t>Response:</w:t>
      </w:r>
    </w:p>
    <w:p w:rsidR="005E53FC" w:rsidRPr="005E53FC" w:rsidRDefault="005E53FC" w:rsidP="005E53FC">
      <w:pPr>
        <w:pStyle w:val="ResponseText"/>
      </w:pPr>
    </w:p>
    <w:p w:rsidR="00B06C0F" w:rsidRDefault="00BC169F">
      <w:pPr>
        <w:pStyle w:val="Heading2"/>
      </w:pPr>
      <w:bookmarkStart w:id="8" w:name="_Toc324516880"/>
      <w:r w:rsidRPr="00F60BF4">
        <w:t>Archiving / Playback</w:t>
      </w:r>
      <w:bookmarkEnd w:id="8"/>
      <w:r w:rsidRPr="00F60BF4">
        <w:tab/>
      </w:r>
    </w:p>
    <w:p w:rsidR="00BC169F" w:rsidRPr="00F60BF4" w:rsidRDefault="004B0FD6" w:rsidP="00BC169F">
      <w:pPr>
        <w:ind w:left="0"/>
        <w:rPr>
          <w:rFonts w:cstheme="minorHAnsi"/>
        </w:rPr>
      </w:pPr>
      <w:r>
        <w:rPr>
          <w:rFonts w:cstheme="minorHAnsi"/>
          <w:b/>
        </w:rPr>
        <w:t>2.5</w:t>
      </w:r>
      <w:r w:rsidR="00365784" w:rsidRPr="00365784">
        <w:rPr>
          <w:rFonts w:cstheme="minorHAnsi"/>
          <w:b/>
        </w:rPr>
        <w:t>.1</w:t>
      </w:r>
      <w:r w:rsidR="00365784">
        <w:rPr>
          <w:rFonts w:cstheme="minorHAnsi"/>
        </w:rPr>
        <w:tab/>
      </w:r>
      <w:r w:rsidR="00BC169F" w:rsidRPr="00F60BF4">
        <w:rPr>
          <w:rFonts w:cstheme="minorHAnsi"/>
        </w:rPr>
        <w:t>Can conference call</w:t>
      </w:r>
      <w:r w:rsidR="00BC169F">
        <w:rPr>
          <w:rFonts w:cstheme="minorHAnsi"/>
        </w:rPr>
        <w:t>s</w:t>
      </w:r>
      <w:r w:rsidR="00BC169F" w:rsidRPr="00F60BF4">
        <w:rPr>
          <w:rFonts w:cstheme="minorHAnsi"/>
        </w:rPr>
        <w:t xml:space="preserve"> be recorded?</w:t>
      </w:r>
      <w:r w:rsidR="00BC169F" w:rsidRPr="00C93E9C">
        <w:rPr>
          <w:rFonts w:cstheme="minorHAnsi"/>
        </w:rPr>
        <w:t xml:space="preserve"> </w:t>
      </w:r>
      <w:r w:rsidR="00BC169F" w:rsidRPr="00F60BF4">
        <w:rPr>
          <w:rFonts w:cstheme="minorHAnsi"/>
        </w:rPr>
        <w:t xml:space="preserve">How does a </w:t>
      </w:r>
      <w:r w:rsidR="009D4494" w:rsidRPr="00F60BF4">
        <w:rPr>
          <w:rFonts w:cstheme="minorHAnsi"/>
        </w:rPr>
        <w:t xml:space="preserve">participant </w:t>
      </w:r>
      <w:r w:rsidR="009D4494">
        <w:rPr>
          <w:rFonts w:cstheme="minorHAnsi"/>
        </w:rPr>
        <w:t>access</w:t>
      </w:r>
      <w:r w:rsidR="00BC169F">
        <w:rPr>
          <w:rFonts w:cstheme="minorHAnsi"/>
        </w:rPr>
        <w:t xml:space="preserve"> </w:t>
      </w:r>
      <w:r w:rsidR="00BC169F" w:rsidRPr="00F60BF4">
        <w:rPr>
          <w:rFonts w:cstheme="minorHAnsi"/>
        </w:rPr>
        <w:t>a recorded session?  Are industry standard or proprietary players required to play back the files?</w:t>
      </w:r>
    </w:p>
    <w:p w:rsidR="00505DDA" w:rsidRDefault="00505DDA" w:rsidP="00505DDA">
      <w:pPr>
        <w:pStyle w:val="Response"/>
      </w:pPr>
      <w:r w:rsidRPr="00F74FBA">
        <w:t>Response:</w:t>
      </w:r>
    </w:p>
    <w:p w:rsidR="00505DDA" w:rsidRPr="005E53FC" w:rsidRDefault="00505DDA" w:rsidP="00505DDA">
      <w:pPr>
        <w:pStyle w:val="ResponseText"/>
      </w:pPr>
    </w:p>
    <w:p w:rsidR="00BC169F" w:rsidRPr="00F60BF4" w:rsidRDefault="004B0FD6" w:rsidP="00BC169F">
      <w:pPr>
        <w:ind w:left="0"/>
        <w:rPr>
          <w:rFonts w:cstheme="minorHAnsi"/>
        </w:rPr>
      </w:pPr>
      <w:r>
        <w:rPr>
          <w:rFonts w:cstheme="minorHAnsi"/>
          <w:b/>
        </w:rPr>
        <w:t>2.5</w:t>
      </w:r>
      <w:r w:rsidR="00365784" w:rsidRPr="00365784">
        <w:rPr>
          <w:rFonts w:cstheme="minorHAnsi"/>
          <w:b/>
        </w:rPr>
        <w:t>.2</w:t>
      </w:r>
      <w:r w:rsidR="00365784">
        <w:rPr>
          <w:rFonts w:cstheme="minorHAnsi"/>
        </w:rPr>
        <w:tab/>
      </w:r>
      <w:r w:rsidR="00BC169F" w:rsidRPr="00F60BF4">
        <w:rPr>
          <w:rFonts w:cstheme="minorHAnsi"/>
        </w:rPr>
        <w:t xml:space="preserve">Are recorded conference calls centrally archived and made available to a broad audience for convenient and easy retrieval? </w:t>
      </w:r>
      <w:r w:rsidR="00BC169F">
        <w:rPr>
          <w:rFonts w:cstheme="minorHAnsi"/>
        </w:rPr>
        <w:t xml:space="preserve"> </w:t>
      </w:r>
      <w:r w:rsidR="00BC169F" w:rsidRPr="00F60BF4">
        <w:rPr>
          <w:rFonts w:cstheme="minorHAnsi"/>
        </w:rPr>
        <w:t xml:space="preserve">Can the meeting organizer download and save </w:t>
      </w:r>
      <w:r w:rsidR="00BC169F">
        <w:rPr>
          <w:rFonts w:cstheme="minorHAnsi"/>
        </w:rPr>
        <w:t>the conference call</w:t>
      </w:r>
      <w:r w:rsidR="007D6E0D">
        <w:rPr>
          <w:rFonts w:cstheme="minorHAnsi"/>
        </w:rPr>
        <w:t xml:space="preserve"> file</w:t>
      </w:r>
      <w:r w:rsidR="00BC169F" w:rsidRPr="00F60BF4">
        <w:rPr>
          <w:rFonts w:cstheme="minorHAnsi"/>
        </w:rPr>
        <w:t>?</w:t>
      </w:r>
    </w:p>
    <w:p w:rsidR="00505DDA" w:rsidRDefault="00505DDA" w:rsidP="00505DDA">
      <w:pPr>
        <w:pStyle w:val="Response"/>
      </w:pPr>
      <w:r w:rsidRPr="00F74FBA">
        <w:t>Response:</w:t>
      </w:r>
    </w:p>
    <w:p w:rsidR="00505DDA" w:rsidRPr="005E53FC" w:rsidRDefault="00505DDA" w:rsidP="00505DDA">
      <w:pPr>
        <w:pStyle w:val="ResponseText"/>
      </w:pPr>
    </w:p>
    <w:p w:rsidR="00BC169F" w:rsidRDefault="004B0FD6" w:rsidP="00BC169F">
      <w:pPr>
        <w:ind w:left="0"/>
        <w:rPr>
          <w:rFonts w:cstheme="minorHAnsi"/>
        </w:rPr>
      </w:pPr>
      <w:r>
        <w:rPr>
          <w:rFonts w:cstheme="minorHAnsi"/>
          <w:b/>
        </w:rPr>
        <w:t>2.5</w:t>
      </w:r>
      <w:r w:rsidR="00365784" w:rsidRPr="00365784">
        <w:rPr>
          <w:rFonts w:cstheme="minorHAnsi"/>
          <w:b/>
        </w:rPr>
        <w:t>.3</w:t>
      </w:r>
      <w:r w:rsidR="00365784">
        <w:rPr>
          <w:rFonts w:cstheme="minorHAnsi"/>
        </w:rPr>
        <w:tab/>
      </w:r>
      <w:r w:rsidR="00BC169F">
        <w:rPr>
          <w:rFonts w:cstheme="minorHAnsi"/>
        </w:rPr>
        <w:t>Can audio and web conferencing calls both be recorded with a single media stream containing both?</w:t>
      </w:r>
    </w:p>
    <w:p w:rsidR="00505DDA" w:rsidRDefault="00505DDA" w:rsidP="00505DDA">
      <w:pPr>
        <w:pStyle w:val="Response"/>
      </w:pPr>
      <w:r w:rsidRPr="00F74FBA">
        <w:t>Response:</w:t>
      </w:r>
    </w:p>
    <w:p w:rsidR="00505DDA" w:rsidRPr="005E53FC" w:rsidRDefault="00505DDA" w:rsidP="00505DDA">
      <w:pPr>
        <w:pStyle w:val="ResponseText"/>
      </w:pPr>
    </w:p>
    <w:p w:rsidR="00B06C0F" w:rsidRDefault="00BC169F">
      <w:pPr>
        <w:pStyle w:val="Heading2"/>
      </w:pPr>
      <w:bookmarkStart w:id="9" w:name="_Toc324516881"/>
      <w:r>
        <w:t>Public Board Meetings</w:t>
      </w:r>
      <w:bookmarkEnd w:id="9"/>
    </w:p>
    <w:p w:rsidR="00BC169F" w:rsidRDefault="00365784" w:rsidP="00BC169F">
      <w:pPr>
        <w:ind w:left="0"/>
        <w:rPr>
          <w:rFonts w:cstheme="minorHAnsi"/>
        </w:rPr>
      </w:pPr>
      <w:r w:rsidRPr="00365784">
        <w:rPr>
          <w:rFonts w:cstheme="minorHAnsi"/>
          <w:b/>
        </w:rPr>
        <w:t>2.</w:t>
      </w:r>
      <w:r w:rsidR="00FE3603">
        <w:rPr>
          <w:rFonts w:cstheme="minorHAnsi"/>
          <w:b/>
        </w:rPr>
        <w:t>6</w:t>
      </w:r>
      <w:r w:rsidRPr="00365784">
        <w:rPr>
          <w:rFonts w:cstheme="minorHAnsi"/>
          <w:b/>
        </w:rPr>
        <w:t>.1</w:t>
      </w:r>
      <w:r>
        <w:rPr>
          <w:rFonts w:cstheme="minorHAnsi"/>
        </w:rPr>
        <w:tab/>
      </w:r>
      <w:r w:rsidR="00BC169F">
        <w:rPr>
          <w:rFonts w:cstheme="minorHAnsi"/>
        </w:rPr>
        <w:t>Due to new public access to information laws, the State Bar publishes the bridge for their monthly board meeting so</w:t>
      </w:r>
      <w:del w:id="10" w:author="schoenfc" w:date="2012-06-08T06:52:00Z">
        <w:r w:rsidR="00BC169F" w:rsidDel="004415C8">
          <w:rPr>
            <w:rFonts w:cstheme="minorHAnsi"/>
          </w:rPr>
          <w:delText xml:space="preserve"> that </w:delText>
        </w:r>
      </w:del>
      <w:r w:rsidR="00BC169F">
        <w:rPr>
          <w:rFonts w:cstheme="minorHAnsi"/>
        </w:rPr>
        <w:t xml:space="preserve"> that the public can participate.   There are portions </w:t>
      </w:r>
      <w:r w:rsidR="009D4494">
        <w:rPr>
          <w:rFonts w:cstheme="minorHAnsi"/>
        </w:rPr>
        <w:t>of Board</w:t>
      </w:r>
      <w:r w:rsidR="00BC169F">
        <w:rPr>
          <w:rFonts w:cstheme="minorHAnsi"/>
        </w:rPr>
        <w:t xml:space="preserve"> meetings that are public, </w:t>
      </w:r>
      <w:r w:rsidR="009D4494">
        <w:rPr>
          <w:rFonts w:cstheme="minorHAnsi"/>
        </w:rPr>
        <w:t>while other</w:t>
      </w:r>
      <w:r w:rsidR="00BC169F">
        <w:rPr>
          <w:rFonts w:cstheme="minorHAnsi"/>
        </w:rPr>
        <w:t xml:space="preserve"> </w:t>
      </w:r>
      <w:r w:rsidR="009D4494">
        <w:rPr>
          <w:rFonts w:cstheme="minorHAnsi"/>
        </w:rPr>
        <w:t>parts are closed</w:t>
      </w:r>
      <w:r w:rsidR="00BC169F">
        <w:rPr>
          <w:rFonts w:cstheme="minorHAnsi"/>
        </w:rPr>
        <w:t xml:space="preserve"> sessions </w:t>
      </w:r>
      <w:r w:rsidR="009D4494">
        <w:rPr>
          <w:rFonts w:cstheme="minorHAnsi"/>
        </w:rPr>
        <w:t>that are</w:t>
      </w:r>
      <w:r w:rsidR="00BC169F">
        <w:rPr>
          <w:rFonts w:cstheme="minorHAnsi"/>
        </w:rPr>
        <w:t xml:space="preserve"> confidential.  State Bar is currently using Adobe Connect through </w:t>
      </w:r>
      <w:proofErr w:type="spellStart"/>
      <w:r w:rsidR="00BC169F">
        <w:rPr>
          <w:rFonts w:cstheme="minorHAnsi"/>
        </w:rPr>
        <w:t>PGI</w:t>
      </w:r>
      <w:proofErr w:type="spellEnd"/>
      <w:r w:rsidR="00BC169F">
        <w:rPr>
          <w:rFonts w:cstheme="minorHAnsi"/>
        </w:rPr>
        <w:t xml:space="preserve"> to manage the audio conference call participants from a web portal.  This portal allows the moderator to identify and tag </w:t>
      </w:r>
      <w:r w:rsidR="009D4494">
        <w:rPr>
          <w:rFonts w:cstheme="minorHAnsi"/>
        </w:rPr>
        <w:t>certain callers</w:t>
      </w:r>
      <w:r w:rsidR="00BC169F">
        <w:rPr>
          <w:rFonts w:cstheme="minorHAnsi"/>
        </w:rPr>
        <w:t xml:space="preserve"> </w:t>
      </w:r>
      <w:r w:rsidR="009D4494">
        <w:rPr>
          <w:rFonts w:cstheme="minorHAnsi"/>
        </w:rPr>
        <w:t>as board</w:t>
      </w:r>
      <w:r w:rsidR="00BC169F">
        <w:rPr>
          <w:rFonts w:cstheme="minorHAnsi"/>
        </w:rPr>
        <w:t xml:space="preserve"> members.  When a “closed session</w:t>
      </w:r>
      <w:r w:rsidR="007537AC">
        <w:rPr>
          <w:rFonts w:cstheme="minorHAnsi"/>
        </w:rPr>
        <w:t>” occurs</w:t>
      </w:r>
      <w:r w:rsidR="00BC169F">
        <w:rPr>
          <w:rFonts w:cstheme="minorHAnsi"/>
        </w:rPr>
        <w:t xml:space="preserve"> during the conference call meeting, State </w:t>
      </w:r>
      <w:r w:rsidR="007537AC">
        <w:rPr>
          <w:rFonts w:cstheme="minorHAnsi"/>
        </w:rPr>
        <w:t>Bar segregates</w:t>
      </w:r>
      <w:r w:rsidR="00BC169F">
        <w:rPr>
          <w:rFonts w:cstheme="minorHAnsi"/>
        </w:rPr>
        <w:t xml:space="preserve"> all public </w:t>
      </w:r>
      <w:r w:rsidR="009D4494">
        <w:rPr>
          <w:rFonts w:cstheme="minorHAnsi"/>
        </w:rPr>
        <w:t>callers into</w:t>
      </w:r>
      <w:r w:rsidR="00BC169F">
        <w:rPr>
          <w:rFonts w:cstheme="minorHAnsi"/>
        </w:rPr>
        <w:t xml:space="preserve"> a breakout room, where they cannot hear </w:t>
      </w:r>
      <w:r w:rsidR="009D4494">
        <w:rPr>
          <w:rFonts w:cstheme="minorHAnsi"/>
        </w:rPr>
        <w:t>the closed</w:t>
      </w:r>
      <w:r w:rsidR="00BC169F">
        <w:rPr>
          <w:rFonts w:cstheme="minorHAnsi"/>
        </w:rPr>
        <w:t xml:space="preserve"> session portion of the conference call.   When the closed session </w:t>
      </w:r>
      <w:r w:rsidR="007537AC">
        <w:rPr>
          <w:rFonts w:cstheme="minorHAnsi"/>
        </w:rPr>
        <w:t>is completed</w:t>
      </w:r>
      <w:r w:rsidR="009D4494">
        <w:rPr>
          <w:rFonts w:cstheme="minorHAnsi"/>
        </w:rPr>
        <w:t>, the</w:t>
      </w:r>
      <w:r w:rsidR="00BC169F">
        <w:rPr>
          <w:rFonts w:cstheme="minorHAnsi"/>
        </w:rPr>
        <w:t xml:space="preserve"> public callers </w:t>
      </w:r>
      <w:r w:rsidR="009D4494">
        <w:rPr>
          <w:rFonts w:cstheme="minorHAnsi"/>
        </w:rPr>
        <w:t>are reconnected</w:t>
      </w:r>
      <w:r w:rsidR="00BC169F">
        <w:rPr>
          <w:rFonts w:cstheme="minorHAnsi"/>
        </w:rPr>
        <w:t xml:space="preserve"> to the conference call in order to continue the public portion of the meeting.</w:t>
      </w:r>
    </w:p>
    <w:p w:rsidR="00BC169F" w:rsidRDefault="00BC169F" w:rsidP="00BC169F">
      <w:pPr>
        <w:ind w:left="0"/>
        <w:rPr>
          <w:rFonts w:cstheme="minorHAnsi"/>
        </w:rPr>
      </w:pPr>
    </w:p>
    <w:p w:rsidR="00BC169F" w:rsidRDefault="00BC169F" w:rsidP="00BC169F">
      <w:pPr>
        <w:ind w:left="0"/>
        <w:rPr>
          <w:rFonts w:cstheme="minorHAnsi"/>
        </w:rPr>
      </w:pPr>
      <w:r>
        <w:rPr>
          <w:rFonts w:cstheme="minorHAnsi"/>
        </w:rPr>
        <w:t xml:space="preserve">This process is unacceptable because it is very difficult to positively distinguish </w:t>
      </w:r>
      <w:r w:rsidR="007537AC">
        <w:rPr>
          <w:rFonts w:cstheme="minorHAnsi"/>
        </w:rPr>
        <w:t>the board</w:t>
      </w:r>
      <w:r>
        <w:rPr>
          <w:rFonts w:cstheme="minorHAnsi"/>
        </w:rPr>
        <w:t xml:space="preserve"> member participants from the public participants with only </w:t>
      </w:r>
      <w:r w:rsidR="007537AC">
        <w:rPr>
          <w:rFonts w:cstheme="minorHAnsi"/>
        </w:rPr>
        <w:t>a phone</w:t>
      </w:r>
      <w:r>
        <w:rPr>
          <w:rFonts w:cstheme="minorHAnsi"/>
        </w:rPr>
        <w:t xml:space="preserve"> number.  Staff has utilized user groups in order to associate phone numbers with board members; however, this has not always worked as board members may call from previously unidentified numbers and or telephone exchanges that show up as generic numbers.  Additionally, it is staff intensive and burdensome, as it usually takes 2 technical personnel to manage the process during a board conference call meeting. Additionally, </w:t>
      </w:r>
      <w:r w:rsidR="007537AC">
        <w:rPr>
          <w:rFonts w:cstheme="minorHAnsi"/>
        </w:rPr>
        <w:t>there may</w:t>
      </w:r>
      <w:r>
        <w:rPr>
          <w:rFonts w:cstheme="minorHAnsi"/>
        </w:rPr>
        <w:t xml:space="preserve"> be substantial disruption to the call when </w:t>
      </w:r>
      <w:del w:id="11" w:author="schoenfc" w:date="2012-06-08T06:53:00Z">
        <w:r w:rsidDel="004415C8">
          <w:rPr>
            <w:rFonts w:cstheme="minorHAnsi"/>
          </w:rPr>
          <w:delText>s</w:delText>
        </w:r>
      </w:del>
      <w:r>
        <w:rPr>
          <w:rFonts w:cstheme="minorHAnsi"/>
        </w:rPr>
        <w:t xml:space="preserve"> staff attempts </w:t>
      </w:r>
      <w:r w:rsidR="007537AC">
        <w:rPr>
          <w:rFonts w:cstheme="minorHAnsi"/>
        </w:rPr>
        <w:t xml:space="preserve">to </w:t>
      </w:r>
      <w:r w:rsidR="009D4494">
        <w:rPr>
          <w:rFonts w:cstheme="minorHAnsi"/>
        </w:rPr>
        <w:t>identify callers</w:t>
      </w:r>
      <w:r>
        <w:rPr>
          <w:rFonts w:cstheme="minorHAnsi"/>
        </w:rPr>
        <w:t xml:space="preserve"> by asking them </w:t>
      </w:r>
      <w:r w:rsidR="009D4494">
        <w:rPr>
          <w:rFonts w:cstheme="minorHAnsi"/>
        </w:rPr>
        <w:t>to confirm</w:t>
      </w:r>
      <w:r>
        <w:rPr>
          <w:rFonts w:cstheme="minorHAnsi"/>
        </w:rPr>
        <w:t xml:space="preserve"> their identity, e.g., “Will the person with phone number 555-236-1234 please identify themselves?”</w:t>
      </w:r>
    </w:p>
    <w:p w:rsidR="00BC169F" w:rsidRDefault="00BC169F" w:rsidP="00BC169F">
      <w:pPr>
        <w:ind w:left="0"/>
        <w:rPr>
          <w:rFonts w:cstheme="minorHAnsi"/>
        </w:rPr>
      </w:pPr>
    </w:p>
    <w:p w:rsidR="00BC169F" w:rsidRPr="00F60BF4" w:rsidRDefault="00BC169F" w:rsidP="00BC169F">
      <w:pPr>
        <w:ind w:left="0"/>
        <w:rPr>
          <w:rFonts w:cstheme="minorHAnsi"/>
        </w:rPr>
      </w:pPr>
      <w:r>
        <w:rPr>
          <w:rFonts w:cstheme="minorHAnsi"/>
        </w:rPr>
        <w:t>Please describe any solution you have that allows the user to distinguish public and private callers positively  on a  conference call and which allows the user to easily move groups in and out of closed sessions.</w:t>
      </w:r>
    </w:p>
    <w:p w:rsidR="00505DDA" w:rsidRDefault="00505DDA" w:rsidP="00505DDA">
      <w:pPr>
        <w:pStyle w:val="Response"/>
      </w:pPr>
      <w:r w:rsidRPr="00F74FBA">
        <w:t>Response:</w:t>
      </w:r>
    </w:p>
    <w:p w:rsidR="00505DDA" w:rsidRPr="005E53FC" w:rsidRDefault="00505DDA" w:rsidP="00505DDA">
      <w:pPr>
        <w:pStyle w:val="ResponseText"/>
      </w:pPr>
    </w:p>
    <w:p w:rsidR="00BC169F" w:rsidRDefault="00BC169F" w:rsidP="00BC169F">
      <w:pPr>
        <w:pStyle w:val="Heading1"/>
        <w:rPr>
          <w:rFonts w:cstheme="minorHAnsi"/>
        </w:rPr>
      </w:pPr>
      <w:bookmarkStart w:id="12" w:name="_Toc324516882"/>
      <w:r>
        <w:rPr>
          <w:rFonts w:cstheme="minorHAnsi"/>
        </w:rPr>
        <w:t>WEB CONFERENCING SERVICES</w:t>
      </w:r>
      <w:bookmarkEnd w:id="12"/>
    </w:p>
    <w:p w:rsidR="00BC169F" w:rsidRDefault="00BC169F" w:rsidP="00BC169F">
      <w:pPr>
        <w:ind w:left="0"/>
        <w:rPr>
          <w:rFonts w:cstheme="minorHAnsi"/>
        </w:rPr>
      </w:pPr>
    </w:p>
    <w:p w:rsidR="00BC169F" w:rsidRDefault="00365784" w:rsidP="00BC169F">
      <w:pPr>
        <w:ind w:left="0"/>
        <w:rPr>
          <w:rFonts w:cstheme="minorHAnsi"/>
        </w:rPr>
      </w:pPr>
      <w:r w:rsidRPr="00365784">
        <w:rPr>
          <w:rFonts w:cstheme="minorHAnsi"/>
          <w:b/>
        </w:rPr>
        <w:t>3.1</w:t>
      </w:r>
      <w:r>
        <w:rPr>
          <w:rFonts w:cstheme="minorHAnsi"/>
        </w:rPr>
        <w:tab/>
      </w:r>
      <w:r w:rsidR="00BC169F">
        <w:rPr>
          <w:rFonts w:cstheme="minorHAnsi"/>
        </w:rPr>
        <w:t xml:space="preserve">Describe the web conferencing service and provide a screen shot of the host and user applications.  Is the web conferencing service built on standard applications such as Live Meeting, </w:t>
      </w:r>
      <w:proofErr w:type="spellStart"/>
      <w:r w:rsidR="00BC169F">
        <w:rPr>
          <w:rFonts w:cstheme="minorHAnsi"/>
        </w:rPr>
        <w:t>Lync</w:t>
      </w:r>
      <w:proofErr w:type="spellEnd"/>
      <w:r w:rsidR="00BC169F">
        <w:rPr>
          <w:rFonts w:cstheme="minorHAnsi"/>
        </w:rPr>
        <w:t>, WebEx, etc., or a custom built application?</w:t>
      </w:r>
    </w:p>
    <w:p w:rsidR="00505DDA" w:rsidRDefault="00505DDA" w:rsidP="00505DDA">
      <w:pPr>
        <w:pStyle w:val="Response"/>
      </w:pPr>
      <w:r w:rsidRPr="00F74FBA">
        <w:t>Response:</w:t>
      </w:r>
    </w:p>
    <w:p w:rsidR="00505DDA" w:rsidRPr="005E53FC" w:rsidRDefault="00505DDA" w:rsidP="00505DDA">
      <w:pPr>
        <w:pStyle w:val="ResponseText"/>
      </w:pPr>
    </w:p>
    <w:p w:rsidR="00BC169F" w:rsidRDefault="00365784" w:rsidP="00BC169F">
      <w:pPr>
        <w:ind w:left="0"/>
        <w:rPr>
          <w:rFonts w:cstheme="minorHAnsi"/>
        </w:rPr>
      </w:pPr>
      <w:r w:rsidRPr="00365784">
        <w:rPr>
          <w:rFonts w:cstheme="minorHAnsi"/>
          <w:b/>
        </w:rPr>
        <w:t>3.2</w:t>
      </w:r>
      <w:r>
        <w:rPr>
          <w:rFonts w:cstheme="minorHAnsi"/>
        </w:rPr>
        <w:tab/>
      </w:r>
      <w:r w:rsidR="00BC169F">
        <w:rPr>
          <w:rFonts w:cstheme="minorHAnsi"/>
        </w:rPr>
        <w:t>Who hosts the service, and where is the conferencing service physically hosted (by the company quoting the service or is it sourced from another party)?</w:t>
      </w:r>
    </w:p>
    <w:p w:rsidR="00505DDA" w:rsidRDefault="00505DDA" w:rsidP="00505DDA">
      <w:pPr>
        <w:pStyle w:val="Response"/>
      </w:pPr>
      <w:r w:rsidRPr="00F74FBA">
        <w:t>Response:</w:t>
      </w:r>
    </w:p>
    <w:p w:rsidR="00505DDA" w:rsidRPr="005E53FC" w:rsidRDefault="00505DDA" w:rsidP="00505DDA">
      <w:pPr>
        <w:pStyle w:val="ResponseText"/>
      </w:pPr>
    </w:p>
    <w:p w:rsidR="00BC169F" w:rsidRDefault="00365784" w:rsidP="00BC169F">
      <w:pPr>
        <w:ind w:left="0"/>
        <w:rPr>
          <w:rFonts w:cstheme="minorHAnsi"/>
        </w:rPr>
      </w:pPr>
      <w:r w:rsidRPr="00365784">
        <w:rPr>
          <w:rFonts w:cstheme="minorHAnsi"/>
          <w:b/>
        </w:rPr>
        <w:t>3.3</w:t>
      </w:r>
      <w:r>
        <w:rPr>
          <w:rFonts w:cstheme="minorHAnsi"/>
        </w:rPr>
        <w:tab/>
      </w:r>
      <w:r w:rsidR="00BC169F">
        <w:rPr>
          <w:rFonts w:cstheme="minorHAnsi"/>
        </w:rPr>
        <w:t>Is web conferencing priced by the minute/participant or by named users?  Can a department or a group of users share a single login when any one of them may be responsible for initiating calls on behalf of a standing committee?</w:t>
      </w:r>
    </w:p>
    <w:p w:rsidR="00505DDA" w:rsidRDefault="00505DDA" w:rsidP="00505DDA">
      <w:pPr>
        <w:pStyle w:val="Response"/>
      </w:pPr>
      <w:r w:rsidRPr="00F74FBA">
        <w:t>Response:</w:t>
      </w:r>
    </w:p>
    <w:p w:rsidR="00505DDA" w:rsidRPr="005E53FC" w:rsidRDefault="00505DDA" w:rsidP="00505DDA">
      <w:pPr>
        <w:pStyle w:val="ResponseText"/>
      </w:pPr>
    </w:p>
    <w:p w:rsidR="00BC169F" w:rsidRPr="00F60BF4" w:rsidRDefault="00365784" w:rsidP="00BC169F">
      <w:pPr>
        <w:ind w:left="0"/>
        <w:rPr>
          <w:rFonts w:cstheme="minorHAnsi"/>
        </w:rPr>
      </w:pPr>
      <w:r w:rsidRPr="00365784">
        <w:rPr>
          <w:rFonts w:cstheme="minorHAnsi"/>
          <w:b/>
        </w:rPr>
        <w:t>3.4</w:t>
      </w:r>
      <w:r>
        <w:rPr>
          <w:rFonts w:cstheme="minorHAnsi"/>
        </w:rPr>
        <w:tab/>
      </w:r>
      <w:r w:rsidR="00BC169F" w:rsidRPr="00F60BF4">
        <w:rPr>
          <w:rFonts w:cstheme="minorHAnsi"/>
        </w:rPr>
        <w:t xml:space="preserve">What are the minimum system requirements for hosting or viewing a meeting session?  </w:t>
      </w:r>
      <w:proofErr w:type="gramStart"/>
      <w:r w:rsidR="00BC169F">
        <w:rPr>
          <w:rFonts w:cstheme="minorHAnsi"/>
        </w:rPr>
        <w:t>O</w:t>
      </w:r>
      <w:r w:rsidR="00BC169F" w:rsidRPr="00F60BF4">
        <w:rPr>
          <w:rFonts w:cstheme="minorHAnsi"/>
        </w:rPr>
        <w:t>perating systems?</w:t>
      </w:r>
      <w:proofErr w:type="gramEnd"/>
      <w:r w:rsidR="00BC169F" w:rsidRPr="00F60BF4">
        <w:rPr>
          <w:rFonts w:cstheme="minorHAnsi"/>
        </w:rPr>
        <w:t xml:space="preserve">  </w:t>
      </w:r>
      <w:proofErr w:type="gramStart"/>
      <w:r w:rsidR="00BC169F" w:rsidRPr="00F60BF4">
        <w:rPr>
          <w:rFonts w:cstheme="minorHAnsi"/>
        </w:rPr>
        <w:t>Browsers?</w:t>
      </w:r>
      <w:proofErr w:type="gramEnd"/>
      <w:r w:rsidR="00BC169F">
        <w:rPr>
          <w:rFonts w:cstheme="minorHAnsi"/>
        </w:rPr>
        <w:t xml:space="preserve">  </w:t>
      </w:r>
      <w:r w:rsidR="00BC169F" w:rsidRPr="00F60BF4">
        <w:rPr>
          <w:rFonts w:cstheme="minorHAnsi"/>
        </w:rPr>
        <w:t>What minimum bandwidth is required?</w:t>
      </w:r>
    </w:p>
    <w:p w:rsidR="00505DDA" w:rsidRDefault="00505DDA" w:rsidP="00505DDA">
      <w:pPr>
        <w:pStyle w:val="Response"/>
      </w:pPr>
      <w:r w:rsidRPr="00F74FBA">
        <w:t>Response:</w:t>
      </w:r>
    </w:p>
    <w:p w:rsidR="00505DDA" w:rsidRPr="005E53FC" w:rsidRDefault="00505DDA" w:rsidP="00505DDA">
      <w:pPr>
        <w:pStyle w:val="ResponseText"/>
      </w:pPr>
    </w:p>
    <w:p w:rsidR="00BC169F" w:rsidRDefault="00365784" w:rsidP="00BC169F">
      <w:pPr>
        <w:ind w:left="0"/>
        <w:rPr>
          <w:rFonts w:cstheme="minorHAnsi"/>
        </w:rPr>
      </w:pPr>
      <w:r w:rsidRPr="00365784">
        <w:rPr>
          <w:rFonts w:cstheme="minorHAnsi"/>
          <w:b/>
        </w:rPr>
        <w:t>3.5</w:t>
      </w:r>
      <w:r>
        <w:rPr>
          <w:rFonts w:cstheme="minorHAnsi"/>
        </w:rPr>
        <w:tab/>
      </w:r>
      <w:r w:rsidR="00BC169F" w:rsidRPr="00F60BF4">
        <w:rPr>
          <w:rFonts w:cstheme="minorHAnsi"/>
        </w:rPr>
        <w:t>Are there any plug-ins or client installs required to attend a session?</w:t>
      </w:r>
      <w:r w:rsidR="00BC169F">
        <w:rPr>
          <w:rFonts w:cstheme="minorHAnsi"/>
        </w:rPr>
        <w:t xml:space="preserve">  How long does the download and installation typically take over a </w:t>
      </w:r>
      <w:proofErr w:type="spellStart"/>
      <w:r w:rsidR="00BC169F">
        <w:rPr>
          <w:rFonts w:cstheme="minorHAnsi"/>
        </w:rPr>
        <w:t>3Mb</w:t>
      </w:r>
      <w:proofErr w:type="spellEnd"/>
      <w:r w:rsidR="00BC169F">
        <w:rPr>
          <w:rFonts w:cstheme="minorHAnsi"/>
        </w:rPr>
        <w:t xml:space="preserve"> DSL line with a moderately configured Windows Vista or Windows 7 machine?  Does the installation require administrator access?</w:t>
      </w:r>
    </w:p>
    <w:p w:rsidR="00505DDA" w:rsidRDefault="00505DDA" w:rsidP="00505DDA">
      <w:pPr>
        <w:pStyle w:val="Response"/>
      </w:pPr>
      <w:r w:rsidRPr="00F74FBA">
        <w:t>Response:</w:t>
      </w:r>
    </w:p>
    <w:p w:rsidR="00505DDA" w:rsidRPr="005E53FC" w:rsidRDefault="00505DDA" w:rsidP="00505DDA">
      <w:pPr>
        <w:pStyle w:val="ResponseText"/>
      </w:pPr>
    </w:p>
    <w:p w:rsidR="00BC169F" w:rsidRDefault="00365784" w:rsidP="00BC169F">
      <w:pPr>
        <w:ind w:left="0"/>
        <w:rPr>
          <w:rFonts w:cstheme="minorHAnsi"/>
        </w:rPr>
      </w:pPr>
      <w:r w:rsidRPr="00365784">
        <w:rPr>
          <w:rFonts w:cstheme="minorHAnsi"/>
          <w:b/>
        </w:rPr>
        <w:t>3.6</w:t>
      </w:r>
      <w:r>
        <w:rPr>
          <w:rFonts w:cstheme="minorHAnsi"/>
        </w:rPr>
        <w:tab/>
      </w:r>
      <w:r w:rsidR="00BC169F">
        <w:rPr>
          <w:rFonts w:cstheme="minorHAnsi"/>
        </w:rPr>
        <w:t xml:space="preserve">Can the service be accessed from Mac’s, </w:t>
      </w:r>
      <w:proofErr w:type="spellStart"/>
      <w:r w:rsidR="00BC169F">
        <w:rPr>
          <w:rFonts w:cstheme="minorHAnsi"/>
        </w:rPr>
        <w:t>smartphones</w:t>
      </w:r>
      <w:proofErr w:type="spellEnd"/>
      <w:r w:rsidR="00BC169F">
        <w:rPr>
          <w:rFonts w:cstheme="minorHAnsi"/>
        </w:rPr>
        <w:t>, and other devices; if so, how?</w:t>
      </w:r>
    </w:p>
    <w:p w:rsidR="00505DDA" w:rsidRDefault="00505DDA" w:rsidP="00505DDA">
      <w:pPr>
        <w:pStyle w:val="Response"/>
      </w:pPr>
      <w:r w:rsidRPr="00F74FBA">
        <w:t>Response:</w:t>
      </w:r>
    </w:p>
    <w:p w:rsidR="00505DDA" w:rsidRPr="005E53FC" w:rsidRDefault="00505DDA" w:rsidP="00505DDA">
      <w:pPr>
        <w:pStyle w:val="ResponseText"/>
      </w:pPr>
    </w:p>
    <w:p w:rsidR="00AB600C" w:rsidRPr="00AB600C" w:rsidRDefault="00AB600C" w:rsidP="00AB600C">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bookmarkStart w:id="13" w:name="_Toc324516883"/>
    </w:p>
    <w:p w:rsidR="00AB600C" w:rsidRPr="00AB600C" w:rsidRDefault="00AB600C" w:rsidP="00AB600C">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AB600C" w:rsidRPr="00AB600C" w:rsidRDefault="00AB600C" w:rsidP="00AB600C">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AB600C" w:rsidRPr="00AB600C" w:rsidRDefault="00AB600C" w:rsidP="00AB600C">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AB600C" w:rsidRPr="00AB600C" w:rsidRDefault="00AB600C" w:rsidP="00AB600C">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AB600C" w:rsidRPr="00AB600C" w:rsidRDefault="00AB600C" w:rsidP="00AB600C">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AB600C" w:rsidRPr="00AB600C" w:rsidRDefault="00AB600C" w:rsidP="00AB600C">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BC169F" w:rsidRPr="00903448" w:rsidRDefault="00321857" w:rsidP="00AB600C">
      <w:pPr>
        <w:pStyle w:val="Heading2"/>
      </w:pPr>
      <w:r w:rsidRPr="00903448">
        <w:t>Online</w:t>
      </w:r>
      <w:r w:rsidR="00BC169F" w:rsidRPr="00903448">
        <w:t xml:space="preserve"> Collaboration</w:t>
      </w:r>
      <w:bookmarkEnd w:id="13"/>
      <w:r w:rsidR="00BC169F" w:rsidRPr="00903448">
        <w:t xml:space="preserve"> </w:t>
      </w:r>
    </w:p>
    <w:p w:rsidR="00BC169F" w:rsidRPr="00903448" w:rsidRDefault="00AB600C" w:rsidP="00BC169F">
      <w:pPr>
        <w:ind w:left="0"/>
        <w:rPr>
          <w:rFonts w:cstheme="minorHAnsi"/>
        </w:rPr>
      </w:pPr>
      <w:r>
        <w:rPr>
          <w:rFonts w:cstheme="minorHAnsi"/>
          <w:b/>
        </w:rPr>
        <w:t>3.7</w:t>
      </w:r>
      <w:r w:rsidR="00B6472B" w:rsidRPr="00B6472B">
        <w:rPr>
          <w:rFonts w:cstheme="minorHAnsi"/>
          <w:b/>
        </w:rPr>
        <w:t>.1</w:t>
      </w:r>
      <w:r w:rsidR="00B6472B">
        <w:rPr>
          <w:rFonts w:cstheme="minorHAnsi"/>
        </w:rPr>
        <w:tab/>
      </w:r>
      <w:r w:rsidR="00BC169F" w:rsidRPr="00903448">
        <w:rPr>
          <w:rFonts w:cstheme="minorHAnsi"/>
        </w:rPr>
        <w:t xml:space="preserve">List the various types of presentation tools available – i.e.  </w:t>
      </w:r>
      <w:proofErr w:type="gramStart"/>
      <w:r w:rsidR="00BC169F" w:rsidRPr="00903448">
        <w:rPr>
          <w:rFonts w:cstheme="minorHAnsi"/>
        </w:rPr>
        <w:t>Application sharing, desktop sharing, white-boarding, web tours, slide pushing etc.?</w:t>
      </w:r>
      <w:proofErr w:type="gramEnd"/>
    </w:p>
    <w:p w:rsidR="00505DDA" w:rsidRDefault="00505DDA" w:rsidP="00505DDA">
      <w:pPr>
        <w:pStyle w:val="Response"/>
      </w:pPr>
      <w:r w:rsidRPr="00F74FBA">
        <w:t>Response:</w:t>
      </w:r>
    </w:p>
    <w:p w:rsidR="00505DDA" w:rsidRPr="005E53FC" w:rsidRDefault="00505DDA" w:rsidP="00505DDA">
      <w:pPr>
        <w:pStyle w:val="ResponseText"/>
      </w:pPr>
    </w:p>
    <w:p w:rsidR="00BC169F" w:rsidRPr="00903448" w:rsidRDefault="00AB600C" w:rsidP="00BC169F">
      <w:pPr>
        <w:ind w:left="0"/>
        <w:rPr>
          <w:rFonts w:cstheme="minorHAnsi"/>
        </w:rPr>
      </w:pPr>
      <w:r>
        <w:rPr>
          <w:rFonts w:cstheme="minorHAnsi"/>
          <w:b/>
        </w:rPr>
        <w:t>3.7</w:t>
      </w:r>
      <w:r w:rsidR="00B6472B" w:rsidRPr="00B6472B">
        <w:rPr>
          <w:rFonts w:cstheme="minorHAnsi"/>
          <w:b/>
        </w:rPr>
        <w:t>.2</w:t>
      </w:r>
      <w:r w:rsidR="00B6472B">
        <w:rPr>
          <w:rFonts w:cstheme="minorHAnsi"/>
        </w:rPr>
        <w:tab/>
      </w:r>
      <w:r w:rsidR="00BC169F" w:rsidRPr="00903448">
        <w:rPr>
          <w:rFonts w:cstheme="minorHAnsi"/>
        </w:rPr>
        <w:t>Can you preview the individual PowerPoint slides prior to displaying them?</w:t>
      </w:r>
      <w:r w:rsidR="00BC169F" w:rsidRPr="00514F9A">
        <w:rPr>
          <w:rFonts w:cstheme="minorHAnsi"/>
        </w:rPr>
        <w:t xml:space="preserve"> </w:t>
      </w:r>
      <w:r w:rsidR="00BC169F" w:rsidRPr="00903448">
        <w:rPr>
          <w:rFonts w:cstheme="minorHAnsi"/>
        </w:rPr>
        <w:t>Can your service support PowerPoint animations and transitions?</w:t>
      </w:r>
    </w:p>
    <w:p w:rsidR="00505DDA" w:rsidRDefault="00505DDA" w:rsidP="00505DDA">
      <w:pPr>
        <w:pStyle w:val="Response"/>
      </w:pPr>
      <w:r w:rsidRPr="00F74FBA">
        <w:t>Response:</w:t>
      </w:r>
    </w:p>
    <w:p w:rsidR="00505DDA" w:rsidRPr="005E53FC" w:rsidRDefault="00505DDA" w:rsidP="00505DDA">
      <w:pPr>
        <w:pStyle w:val="ResponseText"/>
      </w:pPr>
    </w:p>
    <w:p w:rsidR="00BC169F" w:rsidRPr="00903448" w:rsidRDefault="00AB600C" w:rsidP="00BC169F">
      <w:pPr>
        <w:ind w:left="0"/>
        <w:rPr>
          <w:rFonts w:cstheme="minorHAnsi"/>
        </w:rPr>
      </w:pPr>
      <w:r>
        <w:rPr>
          <w:rFonts w:cstheme="minorHAnsi"/>
          <w:b/>
        </w:rPr>
        <w:t>3.7</w:t>
      </w:r>
      <w:r w:rsidR="00B6472B" w:rsidRPr="00B6472B">
        <w:rPr>
          <w:rFonts w:cstheme="minorHAnsi"/>
          <w:b/>
        </w:rPr>
        <w:t>.3</w:t>
      </w:r>
      <w:r w:rsidR="00B6472B">
        <w:rPr>
          <w:rFonts w:cstheme="minorHAnsi"/>
        </w:rPr>
        <w:tab/>
      </w:r>
      <w:r w:rsidR="00BC169F" w:rsidRPr="00903448">
        <w:rPr>
          <w:rFonts w:cstheme="minorHAnsi"/>
        </w:rPr>
        <w:t>Can your service support multiple presenters?  How can the meeting organizer retain control over the meeting?  Can a participant be promoted to ‘presenter’ status in the midst of a live session?</w:t>
      </w:r>
    </w:p>
    <w:p w:rsidR="00505DDA" w:rsidRDefault="00505DDA" w:rsidP="00505DDA">
      <w:pPr>
        <w:pStyle w:val="Response"/>
      </w:pPr>
      <w:r w:rsidRPr="00F74FBA">
        <w:t>Response:</w:t>
      </w:r>
    </w:p>
    <w:p w:rsidR="00505DDA" w:rsidRPr="005E53FC" w:rsidRDefault="00505DDA" w:rsidP="00505DDA">
      <w:pPr>
        <w:pStyle w:val="ResponseText"/>
      </w:pPr>
    </w:p>
    <w:p w:rsidR="00BC169F" w:rsidRPr="00903448" w:rsidRDefault="00AB600C" w:rsidP="00BC169F">
      <w:pPr>
        <w:ind w:left="0"/>
        <w:rPr>
          <w:rFonts w:cstheme="minorHAnsi"/>
        </w:rPr>
      </w:pPr>
      <w:r>
        <w:rPr>
          <w:rFonts w:cstheme="minorHAnsi"/>
          <w:b/>
        </w:rPr>
        <w:t>3.7</w:t>
      </w:r>
      <w:r w:rsidR="00B6472B" w:rsidRPr="00B6472B">
        <w:rPr>
          <w:rFonts w:cstheme="minorHAnsi"/>
          <w:b/>
        </w:rPr>
        <w:t>.4</w:t>
      </w:r>
      <w:r w:rsidR="00B6472B">
        <w:rPr>
          <w:rFonts w:cstheme="minorHAnsi"/>
        </w:rPr>
        <w:tab/>
      </w:r>
      <w:r w:rsidR="00BC169F" w:rsidRPr="00903448">
        <w:rPr>
          <w:rFonts w:cstheme="minorHAnsi"/>
        </w:rPr>
        <w:t xml:space="preserve">What participant tools are available? Do you have annotation tools – colors, </w:t>
      </w:r>
      <w:r w:rsidR="00BC169F">
        <w:rPr>
          <w:rFonts w:cstheme="minorHAnsi"/>
        </w:rPr>
        <w:t>pens</w:t>
      </w:r>
      <w:r w:rsidR="00BC169F" w:rsidRPr="00903448">
        <w:rPr>
          <w:rFonts w:cstheme="minorHAnsi"/>
        </w:rPr>
        <w:t>, shapes, highlighting?</w:t>
      </w:r>
      <w:r w:rsidR="00BC169F" w:rsidRPr="00514F9A">
        <w:rPr>
          <w:rFonts w:cstheme="minorHAnsi"/>
        </w:rPr>
        <w:t xml:space="preserve"> </w:t>
      </w:r>
      <w:r w:rsidR="00BC169F" w:rsidRPr="00903448">
        <w:rPr>
          <w:rFonts w:cstheme="minorHAnsi"/>
        </w:rPr>
        <w:t xml:space="preserve">Can </w:t>
      </w:r>
      <w:r w:rsidR="00BC169F">
        <w:rPr>
          <w:rFonts w:cstheme="minorHAnsi"/>
        </w:rPr>
        <w:t>users</w:t>
      </w:r>
      <w:r w:rsidR="00BC169F" w:rsidRPr="00903448">
        <w:rPr>
          <w:rFonts w:cstheme="minorHAnsi"/>
        </w:rPr>
        <w:t xml:space="preserve"> share and exchange documents and files?</w:t>
      </w:r>
    </w:p>
    <w:p w:rsidR="00505DDA" w:rsidRDefault="00505DDA" w:rsidP="00505DDA">
      <w:pPr>
        <w:pStyle w:val="Response"/>
      </w:pPr>
      <w:r w:rsidRPr="00F74FBA">
        <w:t>Response:</w:t>
      </w:r>
    </w:p>
    <w:p w:rsidR="00505DDA" w:rsidRPr="005E53FC" w:rsidRDefault="00505DDA" w:rsidP="00505DDA">
      <w:pPr>
        <w:pStyle w:val="ResponseText"/>
      </w:pPr>
    </w:p>
    <w:p w:rsidR="00BC169F" w:rsidRDefault="00AB600C" w:rsidP="00BC169F">
      <w:pPr>
        <w:ind w:left="0"/>
        <w:rPr>
          <w:rFonts w:cstheme="minorHAnsi"/>
        </w:rPr>
      </w:pPr>
      <w:r>
        <w:rPr>
          <w:rFonts w:cstheme="minorHAnsi"/>
          <w:b/>
        </w:rPr>
        <w:t>3.7</w:t>
      </w:r>
      <w:r w:rsidR="00B6472B" w:rsidRPr="00B6472B">
        <w:rPr>
          <w:rFonts w:cstheme="minorHAnsi"/>
          <w:b/>
        </w:rPr>
        <w:t>.5</w:t>
      </w:r>
      <w:r w:rsidR="00B6472B">
        <w:rPr>
          <w:rFonts w:cstheme="minorHAnsi"/>
        </w:rPr>
        <w:tab/>
      </w:r>
      <w:r w:rsidR="00BC169F" w:rsidRPr="00903448">
        <w:rPr>
          <w:rFonts w:cstheme="minorHAnsi"/>
        </w:rPr>
        <w:t>Can participants ‘chat’ with one another?  Can the chat be conducted in private or in groups?</w:t>
      </w:r>
    </w:p>
    <w:p w:rsidR="00505DDA" w:rsidRDefault="00505DDA" w:rsidP="00505DDA">
      <w:pPr>
        <w:pStyle w:val="Response"/>
      </w:pPr>
      <w:r w:rsidRPr="00F74FBA">
        <w:t>Response:</w:t>
      </w:r>
    </w:p>
    <w:p w:rsidR="00505DDA" w:rsidRPr="005E53FC" w:rsidRDefault="00505DDA" w:rsidP="00505DDA">
      <w:pPr>
        <w:pStyle w:val="ResponseText"/>
      </w:pPr>
    </w:p>
    <w:p w:rsidR="00BC169F" w:rsidRPr="00903448" w:rsidRDefault="00AB600C" w:rsidP="00BC169F">
      <w:pPr>
        <w:ind w:left="0"/>
        <w:rPr>
          <w:rFonts w:cstheme="minorHAnsi"/>
        </w:rPr>
      </w:pPr>
      <w:r>
        <w:rPr>
          <w:rFonts w:cstheme="minorHAnsi"/>
          <w:b/>
        </w:rPr>
        <w:t>3.7</w:t>
      </w:r>
      <w:r w:rsidR="00B6472B" w:rsidRPr="00B6472B">
        <w:rPr>
          <w:rFonts w:cstheme="minorHAnsi"/>
          <w:b/>
        </w:rPr>
        <w:t>.6</w:t>
      </w:r>
      <w:r w:rsidR="00B6472B">
        <w:rPr>
          <w:rFonts w:cstheme="minorHAnsi"/>
        </w:rPr>
        <w:tab/>
      </w:r>
      <w:r w:rsidR="00BC169F" w:rsidRPr="00903448">
        <w:rPr>
          <w:rFonts w:cstheme="minorHAnsi"/>
        </w:rPr>
        <w:t>Do you offer audio streaming?</w:t>
      </w:r>
    </w:p>
    <w:p w:rsidR="00505DDA" w:rsidRDefault="00505DDA" w:rsidP="00505DDA">
      <w:pPr>
        <w:pStyle w:val="Response"/>
      </w:pPr>
      <w:r w:rsidRPr="00F74FBA">
        <w:t>Response:</w:t>
      </w:r>
    </w:p>
    <w:p w:rsidR="00505DDA" w:rsidRPr="005E53FC" w:rsidRDefault="00505DDA" w:rsidP="00505DDA">
      <w:pPr>
        <w:pStyle w:val="ResponseText"/>
      </w:pPr>
    </w:p>
    <w:p w:rsidR="00BC169F" w:rsidRPr="00903448" w:rsidRDefault="00AB600C" w:rsidP="00BC169F">
      <w:pPr>
        <w:ind w:left="0"/>
        <w:rPr>
          <w:rFonts w:cstheme="minorHAnsi"/>
        </w:rPr>
      </w:pPr>
      <w:r>
        <w:rPr>
          <w:rFonts w:cstheme="minorHAnsi"/>
          <w:b/>
        </w:rPr>
        <w:t>3.7</w:t>
      </w:r>
      <w:r w:rsidR="00B6472B" w:rsidRPr="00B6472B">
        <w:rPr>
          <w:rFonts w:cstheme="minorHAnsi"/>
          <w:b/>
        </w:rPr>
        <w:t>.7</w:t>
      </w:r>
      <w:r w:rsidR="00B6472B">
        <w:rPr>
          <w:rFonts w:cstheme="minorHAnsi"/>
        </w:rPr>
        <w:tab/>
      </w:r>
      <w:r w:rsidR="00BC169F">
        <w:rPr>
          <w:rFonts w:cstheme="minorHAnsi"/>
        </w:rPr>
        <w:t>Describe any other features or functionality not questioned above.</w:t>
      </w:r>
    </w:p>
    <w:p w:rsidR="00505DDA" w:rsidRDefault="00505DDA" w:rsidP="00505DDA">
      <w:pPr>
        <w:pStyle w:val="Response"/>
      </w:pPr>
      <w:r w:rsidRPr="00F74FBA">
        <w:t>Response:</w:t>
      </w:r>
    </w:p>
    <w:p w:rsidR="00505DDA" w:rsidRPr="005E53FC" w:rsidRDefault="00505DDA" w:rsidP="00505DDA">
      <w:pPr>
        <w:pStyle w:val="ResponseText"/>
      </w:pPr>
    </w:p>
    <w:p w:rsidR="00B06C0F" w:rsidRDefault="00BC169F">
      <w:pPr>
        <w:pStyle w:val="Heading2"/>
      </w:pPr>
      <w:bookmarkStart w:id="14" w:name="_Toc324516884"/>
      <w:r w:rsidRPr="00AE5A6C">
        <w:t>Video Conferencing Services and Functionality</w:t>
      </w:r>
      <w:bookmarkEnd w:id="14"/>
    </w:p>
    <w:p w:rsidR="00BC169F" w:rsidRPr="00903448" w:rsidRDefault="002D3B8E" w:rsidP="00BC169F">
      <w:pPr>
        <w:ind w:left="0"/>
        <w:rPr>
          <w:rFonts w:cstheme="minorHAnsi"/>
        </w:rPr>
      </w:pPr>
      <w:r w:rsidRPr="002D3B8E">
        <w:rPr>
          <w:rFonts w:cstheme="minorHAnsi"/>
          <w:b/>
        </w:rPr>
        <w:t>3.</w:t>
      </w:r>
      <w:r w:rsidR="00014901">
        <w:rPr>
          <w:rFonts w:cstheme="minorHAnsi"/>
          <w:b/>
        </w:rPr>
        <w:t>8</w:t>
      </w:r>
      <w:r w:rsidRPr="002D3B8E">
        <w:rPr>
          <w:rFonts w:cstheme="minorHAnsi"/>
          <w:b/>
        </w:rPr>
        <w:t>.1</w:t>
      </w:r>
      <w:r>
        <w:rPr>
          <w:rFonts w:cstheme="minorHAnsi"/>
        </w:rPr>
        <w:tab/>
      </w:r>
      <w:r w:rsidR="00BC169F">
        <w:rPr>
          <w:rFonts w:cstheme="minorHAnsi"/>
        </w:rPr>
        <w:t>Does the service allow i</w:t>
      </w:r>
      <w:r w:rsidR="00BC169F" w:rsidRPr="00903448">
        <w:rPr>
          <w:rFonts w:cstheme="minorHAnsi"/>
        </w:rPr>
        <w:t>ntegrated web cam video streaming?</w:t>
      </w:r>
      <w:r w:rsidR="00BC169F">
        <w:rPr>
          <w:rFonts w:cstheme="minorHAnsi"/>
        </w:rPr>
        <w:t xml:space="preserve"> Describe the functionality available and any additional costs.</w:t>
      </w:r>
    </w:p>
    <w:p w:rsidR="00505DDA" w:rsidRDefault="00505DDA" w:rsidP="00505DDA">
      <w:pPr>
        <w:pStyle w:val="Response"/>
      </w:pPr>
      <w:r w:rsidRPr="00F74FBA">
        <w:t>Response:</w:t>
      </w:r>
    </w:p>
    <w:p w:rsidR="00505DDA" w:rsidRPr="005E53FC" w:rsidRDefault="00505DDA" w:rsidP="00505DDA">
      <w:pPr>
        <w:pStyle w:val="ResponseText"/>
      </w:pPr>
    </w:p>
    <w:p w:rsidR="00BC169F" w:rsidRDefault="002D3B8E" w:rsidP="00BC169F">
      <w:pPr>
        <w:ind w:left="0"/>
        <w:rPr>
          <w:rFonts w:cstheme="minorHAnsi"/>
        </w:rPr>
      </w:pPr>
      <w:r w:rsidRPr="002D3B8E">
        <w:rPr>
          <w:rFonts w:cstheme="minorHAnsi"/>
          <w:b/>
        </w:rPr>
        <w:t>3.</w:t>
      </w:r>
      <w:r w:rsidR="00014901">
        <w:rPr>
          <w:rFonts w:cstheme="minorHAnsi"/>
          <w:b/>
        </w:rPr>
        <w:t>8</w:t>
      </w:r>
      <w:r w:rsidRPr="002D3B8E">
        <w:rPr>
          <w:rFonts w:cstheme="minorHAnsi"/>
          <w:b/>
        </w:rPr>
        <w:t>.2</w:t>
      </w:r>
      <w:r>
        <w:rPr>
          <w:rFonts w:cstheme="minorHAnsi"/>
        </w:rPr>
        <w:tab/>
      </w:r>
      <w:r w:rsidR="00BC169F">
        <w:rPr>
          <w:rFonts w:cstheme="minorHAnsi"/>
        </w:rPr>
        <w:t>Does the service automatically allow connection of multiple types of cameras and Codec into a bridge, or is a specific software application required?</w:t>
      </w:r>
    </w:p>
    <w:p w:rsidR="00505DDA" w:rsidRDefault="00505DDA" w:rsidP="00505DDA">
      <w:pPr>
        <w:pStyle w:val="Response"/>
      </w:pPr>
      <w:r w:rsidRPr="00F74FBA">
        <w:t>Response:</w:t>
      </w:r>
    </w:p>
    <w:p w:rsidR="00505DDA" w:rsidRPr="005E53FC" w:rsidRDefault="00505DDA" w:rsidP="00505DDA">
      <w:pPr>
        <w:pStyle w:val="ResponseText"/>
      </w:pPr>
    </w:p>
    <w:p w:rsidR="00BC169F" w:rsidRDefault="00BC169F" w:rsidP="00BC169F">
      <w:pPr>
        <w:pStyle w:val="Heading1"/>
        <w:rPr>
          <w:rFonts w:cstheme="minorHAnsi"/>
        </w:rPr>
      </w:pPr>
      <w:bookmarkStart w:id="15" w:name="_Toc324516885"/>
      <w:r>
        <w:rPr>
          <w:rFonts w:cstheme="minorHAnsi"/>
        </w:rPr>
        <w:t>IMPLEMENTATION</w:t>
      </w:r>
      <w:bookmarkEnd w:id="15"/>
    </w:p>
    <w:p w:rsidR="00BC169F" w:rsidRDefault="00BC169F" w:rsidP="00BC169F">
      <w:pPr>
        <w:ind w:left="0"/>
        <w:rPr>
          <w:rFonts w:cstheme="minorHAnsi"/>
        </w:rPr>
      </w:pPr>
    </w:p>
    <w:p w:rsidR="00BC169F" w:rsidRDefault="002D3B8E" w:rsidP="00BC169F">
      <w:pPr>
        <w:ind w:left="0"/>
        <w:rPr>
          <w:rFonts w:cstheme="minorHAnsi"/>
        </w:rPr>
      </w:pPr>
      <w:r w:rsidRPr="002D3B8E">
        <w:rPr>
          <w:rFonts w:cstheme="minorHAnsi"/>
          <w:b/>
        </w:rPr>
        <w:t>4.1</w:t>
      </w:r>
      <w:r>
        <w:rPr>
          <w:rFonts w:cstheme="minorHAnsi"/>
        </w:rPr>
        <w:tab/>
      </w:r>
      <w:r w:rsidR="00BC169F">
        <w:rPr>
          <w:rFonts w:cstheme="minorHAnsi"/>
        </w:rPr>
        <w:t>Describe implementation and transition services typical for the services that you are quoting.  How long do you expect the transition to take?  Who will coordinate the implementation from the Vendor perspective?  What is the normal implementation process?</w:t>
      </w:r>
    </w:p>
    <w:p w:rsidR="00505DDA" w:rsidRDefault="00505DDA" w:rsidP="00505DDA">
      <w:pPr>
        <w:pStyle w:val="Response"/>
      </w:pPr>
      <w:r w:rsidRPr="00F74FBA">
        <w:t>Response:</w:t>
      </w:r>
    </w:p>
    <w:p w:rsidR="00505DDA" w:rsidRPr="005E53FC" w:rsidRDefault="00505DDA" w:rsidP="00505DDA">
      <w:pPr>
        <w:pStyle w:val="ResponseText"/>
      </w:pPr>
    </w:p>
    <w:p w:rsidR="00BC169F" w:rsidRDefault="00090310" w:rsidP="00BC169F">
      <w:pPr>
        <w:ind w:left="0"/>
        <w:rPr>
          <w:rFonts w:cstheme="minorHAnsi"/>
        </w:rPr>
      </w:pPr>
      <w:r w:rsidRPr="00090310">
        <w:rPr>
          <w:rFonts w:cstheme="minorHAnsi"/>
          <w:b/>
        </w:rPr>
        <w:t>4.2</w:t>
      </w:r>
      <w:r>
        <w:rPr>
          <w:rFonts w:cstheme="minorHAnsi"/>
        </w:rPr>
        <w:tab/>
      </w:r>
      <w:r w:rsidR="00BC169F">
        <w:rPr>
          <w:rFonts w:cstheme="minorHAnsi"/>
        </w:rPr>
        <w:t xml:space="preserve">What information will you expect the customer to provide and what time commitment is expected of State Bar personnel?  </w:t>
      </w:r>
    </w:p>
    <w:p w:rsidR="00505DDA" w:rsidRDefault="00505DDA" w:rsidP="00505DDA">
      <w:pPr>
        <w:pStyle w:val="Response"/>
      </w:pPr>
      <w:r w:rsidRPr="00F74FBA">
        <w:t>Response:</w:t>
      </w:r>
    </w:p>
    <w:p w:rsidR="00505DDA" w:rsidRPr="005E53FC" w:rsidRDefault="00505DDA" w:rsidP="00505DDA">
      <w:pPr>
        <w:pStyle w:val="ResponseText"/>
      </w:pPr>
    </w:p>
    <w:p w:rsidR="00BC169F" w:rsidRDefault="00090310" w:rsidP="00BC169F">
      <w:pPr>
        <w:ind w:left="0"/>
        <w:rPr>
          <w:rFonts w:cstheme="minorHAnsi"/>
        </w:rPr>
      </w:pPr>
      <w:r w:rsidRPr="00090310">
        <w:rPr>
          <w:rFonts w:cstheme="minorHAnsi"/>
          <w:b/>
        </w:rPr>
        <w:t>4.3</w:t>
      </w:r>
      <w:r>
        <w:rPr>
          <w:rFonts w:cstheme="minorHAnsi"/>
        </w:rPr>
        <w:tab/>
      </w:r>
      <w:r w:rsidR="00BC169F">
        <w:rPr>
          <w:rFonts w:cstheme="minorHAnsi"/>
        </w:rPr>
        <w:t xml:space="preserve">What live end user training, documentation, web based training, administrator training, and other transition services are offered?  Are there additional costs for such services, and/or are they included in the price quoted, please describe? </w:t>
      </w:r>
    </w:p>
    <w:p w:rsidR="00505DDA" w:rsidRDefault="00505DDA" w:rsidP="00505DDA">
      <w:pPr>
        <w:pStyle w:val="Response"/>
      </w:pPr>
      <w:r w:rsidRPr="00F74FBA">
        <w:t>Response:</w:t>
      </w:r>
    </w:p>
    <w:p w:rsidR="00505DDA" w:rsidRPr="005E53FC" w:rsidRDefault="00505DDA" w:rsidP="00505DDA">
      <w:pPr>
        <w:pStyle w:val="ResponseText"/>
      </w:pPr>
    </w:p>
    <w:p w:rsidR="00BC169F" w:rsidRDefault="00090310" w:rsidP="00BC169F">
      <w:pPr>
        <w:ind w:left="0"/>
        <w:rPr>
          <w:rFonts w:cstheme="minorHAnsi"/>
        </w:rPr>
      </w:pPr>
      <w:r w:rsidRPr="00090310">
        <w:rPr>
          <w:rFonts w:cstheme="minorHAnsi"/>
          <w:b/>
        </w:rPr>
        <w:t>4.4</w:t>
      </w:r>
      <w:r>
        <w:rPr>
          <w:rFonts w:cstheme="minorHAnsi"/>
        </w:rPr>
        <w:tab/>
      </w:r>
      <w:r w:rsidR="00BC169F">
        <w:rPr>
          <w:rFonts w:cstheme="minorHAnsi"/>
        </w:rPr>
        <w:t xml:space="preserve">Describe how a new user, additional toll-free line, or additional </w:t>
      </w:r>
      <w:proofErr w:type="spellStart"/>
      <w:r w:rsidR="00BC169F">
        <w:rPr>
          <w:rFonts w:cstheme="minorHAnsi"/>
        </w:rPr>
        <w:t>passcode</w:t>
      </w:r>
      <w:proofErr w:type="spellEnd"/>
      <w:r w:rsidR="00BC169F">
        <w:rPr>
          <w:rFonts w:cstheme="minorHAnsi"/>
        </w:rPr>
        <w:t xml:space="preserve"> would be added after the initial implementation; and the Service Level Agreement time for completing a request to add/change each of these.</w:t>
      </w:r>
    </w:p>
    <w:p w:rsidR="00505DDA" w:rsidRDefault="00505DDA" w:rsidP="00505DDA">
      <w:pPr>
        <w:pStyle w:val="Response"/>
      </w:pPr>
      <w:r w:rsidRPr="00F74FBA">
        <w:t>Response:</w:t>
      </w:r>
    </w:p>
    <w:p w:rsidR="00505DDA" w:rsidRPr="005E53FC" w:rsidRDefault="00505DDA" w:rsidP="00505DDA">
      <w:pPr>
        <w:pStyle w:val="ResponseText"/>
      </w:pPr>
    </w:p>
    <w:p w:rsidR="00BC169F" w:rsidRDefault="00090310" w:rsidP="00BC169F">
      <w:pPr>
        <w:ind w:left="0"/>
        <w:rPr>
          <w:rFonts w:cstheme="minorHAnsi"/>
        </w:rPr>
      </w:pPr>
      <w:r w:rsidRPr="00090310">
        <w:rPr>
          <w:rFonts w:cstheme="minorHAnsi"/>
          <w:b/>
        </w:rPr>
        <w:t>4.5</w:t>
      </w:r>
      <w:r>
        <w:rPr>
          <w:rFonts w:cstheme="minorHAnsi"/>
        </w:rPr>
        <w:tab/>
      </w:r>
      <w:r w:rsidR="00BC169F">
        <w:rPr>
          <w:rFonts w:cstheme="minorHAnsi"/>
        </w:rPr>
        <w:t>What is the cost for adding a user, a toll-free number, or account code; and are there any limitations in adding such after the initial installation.</w:t>
      </w:r>
    </w:p>
    <w:p w:rsidR="00505DDA" w:rsidRDefault="00505DDA" w:rsidP="00505DDA">
      <w:pPr>
        <w:pStyle w:val="Response"/>
      </w:pPr>
      <w:r w:rsidRPr="00F74FBA">
        <w:t>Response:</w:t>
      </w:r>
    </w:p>
    <w:p w:rsidR="00505DDA" w:rsidRPr="005E53FC" w:rsidRDefault="00505DDA" w:rsidP="00505DDA">
      <w:pPr>
        <w:pStyle w:val="ResponseText"/>
      </w:pPr>
    </w:p>
    <w:p w:rsidR="00BC169F" w:rsidRDefault="00090310" w:rsidP="00BC169F">
      <w:pPr>
        <w:ind w:left="0"/>
        <w:rPr>
          <w:rFonts w:cstheme="minorHAnsi"/>
        </w:rPr>
      </w:pPr>
      <w:r w:rsidRPr="00090310">
        <w:rPr>
          <w:rFonts w:cstheme="minorHAnsi"/>
          <w:b/>
        </w:rPr>
        <w:t>4.6</w:t>
      </w:r>
      <w:r>
        <w:rPr>
          <w:rFonts w:cstheme="minorHAnsi"/>
        </w:rPr>
        <w:tab/>
      </w:r>
      <w:r w:rsidR="00BC169F">
        <w:rPr>
          <w:rFonts w:cstheme="minorHAnsi"/>
        </w:rPr>
        <w:t>Can administration of the system be “locked down” so that only certain personnel are allowed to add features, especially extra cost features?</w:t>
      </w:r>
    </w:p>
    <w:p w:rsidR="00505DDA" w:rsidRDefault="00505DDA" w:rsidP="00505DDA">
      <w:pPr>
        <w:pStyle w:val="Response"/>
      </w:pPr>
      <w:r w:rsidRPr="00F74FBA">
        <w:t>Response:</w:t>
      </w:r>
    </w:p>
    <w:p w:rsidR="00505DDA" w:rsidRPr="005E53FC" w:rsidRDefault="00505DDA" w:rsidP="00505DDA">
      <w:pPr>
        <w:pStyle w:val="ResponseText"/>
      </w:pPr>
    </w:p>
    <w:p w:rsidR="00425B11" w:rsidRDefault="00425B11" w:rsidP="00425B11">
      <w:pPr>
        <w:pStyle w:val="Heading1"/>
        <w:rPr>
          <w:rFonts w:cstheme="minorHAnsi"/>
        </w:rPr>
      </w:pPr>
      <w:bookmarkStart w:id="16" w:name="_Toc324516886"/>
      <w:r>
        <w:rPr>
          <w:rFonts w:cstheme="minorHAnsi"/>
        </w:rPr>
        <w:t>SUPPORT</w:t>
      </w:r>
      <w:bookmarkEnd w:id="16"/>
    </w:p>
    <w:p w:rsidR="00425B11" w:rsidRDefault="00425B11" w:rsidP="00425B11">
      <w:pPr>
        <w:ind w:left="0"/>
        <w:rPr>
          <w:rFonts w:cstheme="minorHAnsi"/>
        </w:rPr>
      </w:pPr>
    </w:p>
    <w:p w:rsidR="00425B11" w:rsidRDefault="00462B80" w:rsidP="00425B11">
      <w:pPr>
        <w:ind w:left="0"/>
        <w:rPr>
          <w:rFonts w:cstheme="minorHAnsi"/>
        </w:rPr>
      </w:pPr>
      <w:r w:rsidRPr="00462B80">
        <w:rPr>
          <w:rFonts w:cstheme="minorHAnsi"/>
          <w:b/>
        </w:rPr>
        <w:t>5.1</w:t>
      </w:r>
      <w:r>
        <w:rPr>
          <w:rFonts w:cstheme="minorHAnsi"/>
        </w:rPr>
        <w:tab/>
      </w:r>
      <w:r w:rsidR="00425B11">
        <w:rPr>
          <w:rFonts w:cstheme="minorHAnsi"/>
        </w:rPr>
        <w:t>Describe your policy and operations procedures regarding security.</w:t>
      </w:r>
    </w:p>
    <w:p w:rsidR="00505DDA" w:rsidRDefault="00505DDA" w:rsidP="00505DDA">
      <w:pPr>
        <w:pStyle w:val="Response"/>
      </w:pPr>
      <w:r w:rsidRPr="00F74FBA">
        <w:t>Response:</w:t>
      </w:r>
    </w:p>
    <w:p w:rsidR="00505DDA" w:rsidRPr="005E53FC" w:rsidRDefault="00505DDA" w:rsidP="00505DDA">
      <w:pPr>
        <w:pStyle w:val="ResponseText"/>
      </w:pPr>
    </w:p>
    <w:p w:rsidR="00425B11" w:rsidRDefault="00462B80" w:rsidP="00425B11">
      <w:pPr>
        <w:ind w:left="0"/>
        <w:rPr>
          <w:rFonts w:cstheme="minorHAnsi"/>
        </w:rPr>
      </w:pPr>
      <w:r w:rsidRPr="00462B80">
        <w:rPr>
          <w:rFonts w:cstheme="minorHAnsi"/>
          <w:b/>
        </w:rPr>
        <w:t>5.</w:t>
      </w:r>
      <w:r>
        <w:rPr>
          <w:rFonts w:cstheme="minorHAnsi"/>
          <w:b/>
        </w:rPr>
        <w:t>2</w:t>
      </w:r>
      <w:r>
        <w:rPr>
          <w:rFonts w:cstheme="minorHAnsi"/>
        </w:rPr>
        <w:tab/>
      </w:r>
      <w:r w:rsidR="00425B11">
        <w:rPr>
          <w:rFonts w:cstheme="minorHAnsi"/>
        </w:rPr>
        <w:t>Describe the account team members that will be available to support State Bar, as well as on-call customer service and support staff.</w:t>
      </w:r>
    </w:p>
    <w:p w:rsidR="00505DDA" w:rsidRDefault="00505DDA" w:rsidP="00505DDA">
      <w:pPr>
        <w:pStyle w:val="Response"/>
      </w:pPr>
      <w:r w:rsidRPr="00F74FBA">
        <w:t>Response:</w:t>
      </w:r>
    </w:p>
    <w:p w:rsidR="00505DDA" w:rsidRPr="005E53FC" w:rsidRDefault="00505DDA" w:rsidP="00505DDA">
      <w:pPr>
        <w:pStyle w:val="ResponseText"/>
      </w:pPr>
    </w:p>
    <w:p w:rsidR="00425B11" w:rsidRPr="00680D4B" w:rsidRDefault="00462B80" w:rsidP="00425B11">
      <w:pPr>
        <w:ind w:left="0"/>
        <w:rPr>
          <w:rFonts w:cstheme="minorHAnsi"/>
        </w:rPr>
      </w:pPr>
      <w:r w:rsidRPr="00462B80">
        <w:rPr>
          <w:rFonts w:cstheme="minorHAnsi"/>
          <w:b/>
        </w:rPr>
        <w:t>5.3</w:t>
      </w:r>
      <w:r>
        <w:rPr>
          <w:rFonts w:cstheme="minorHAnsi"/>
        </w:rPr>
        <w:tab/>
      </w:r>
      <w:r w:rsidR="00425B11">
        <w:rPr>
          <w:rFonts w:cstheme="minorHAnsi"/>
        </w:rPr>
        <w:t xml:space="preserve">How are trouble tickets reported by end users?  </w:t>
      </w:r>
      <w:r w:rsidR="00425B11" w:rsidRPr="00680D4B">
        <w:rPr>
          <w:rFonts w:cstheme="minorHAnsi"/>
        </w:rPr>
        <w:t xml:space="preserve">Can the end-user submit trouble-tickets in the </w:t>
      </w:r>
      <w:r w:rsidR="00425B11">
        <w:rPr>
          <w:rFonts w:cstheme="minorHAnsi"/>
        </w:rPr>
        <w:t>web portal?  Can the user call a help desk to report outages and get updates?</w:t>
      </w:r>
    </w:p>
    <w:p w:rsidR="00505DDA" w:rsidRDefault="00505DDA" w:rsidP="00505DDA">
      <w:pPr>
        <w:pStyle w:val="Response"/>
      </w:pPr>
      <w:r w:rsidRPr="00F74FBA">
        <w:t>Response:</w:t>
      </w:r>
    </w:p>
    <w:p w:rsidR="00505DDA" w:rsidRPr="005E53FC" w:rsidRDefault="00505DDA" w:rsidP="00505DDA">
      <w:pPr>
        <w:pStyle w:val="ResponseText"/>
      </w:pPr>
    </w:p>
    <w:p w:rsidR="00425B11" w:rsidRDefault="00462B80" w:rsidP="00425B11">
      <w:pPr>
        <w:ind w:left="0"/>
        <w:rPr>
          <w:rFonts w:cstheme="minorHAnsi"/>
        </w:rPr>
      </w:pPr>
      <w:r w:rsidRPr="00462B80">
        <w:rPr>
          <w:rFonts w:cstheme="minorHAnsi"/>
          <w:b/>
        </w:rPr>
        <w:t>5.4</w:t>
      </w:r>
      <w:r>
        <w:rPr>
          <w:rFonts w:cstheme="minorHAnsi"/>
        </w:rPr>
        <w:tab/>
      </w:r>
      <w:r w:rsidR="00425B11">
        <w:rPr>
          <w:rFonts w:cstheme="minorHAnsi"/>
        </w:rPr>
        <w:t xml:space="preserve">What is the Service Level Agreement for uptime, Mean Time to Repair, and Reason for Outage?  Describe any additional </w:t>
      </w:r>
      <w:proofErr w:type="spellStart"/>
      <w:r w:rsidR="00425B11">
        <w:rPr>
          <w:rFonts w:cstheme="minorHAnsi"/>
        </w:rPr>
        <w:t>SLAs</w:t>
      </w:r>
      <w:proofErr w:type="spellEnd"/>
      <w:r w:rsidR="00425B11">
        <w:rPr>
          <w:rFonts w:cstheme="minorHAnsi"/>
        </w:rPr>
        <w:t xml:space="preserve"> available.</w:t>
      </w:r>
    </w:p>
    <w:p w:rsidR="00505DDA" w:rsidRDefault="00505DDA" w:rsidP="00505DDA">
      <w:pPr>
        <w:pStyle w:val="Response"/>
      </w:pPr>
      <w:r w:rsidRPr="00F74FBA">
        <w:t>Response:</w:t>
      </w:r>
    </w:p>
    <w:p w:rsidR="00505DDA" w:rsidRPr="005E53FC" w:rsidRDefault="00505DDA" w:rsidP="00505DDA">
      <w:pPr>
        <w:pStyle w:val="ResponseText"/>
      </w:pPr>
    </w:p>
    <w:p w:rsidR="00425B11" w:rsidRDefault="00462B80" w:rsidP="00425B11">
      <w:pPr>
        <w:ind w:left="0"/>
        <w:rPr>
          <w:rFonts w:cstheme="minorHAnsi"/>
        </w:rPr>
      </w:pPr>
      <w:r w:rsidRPr="00462B80">
        <w:rPr>
          <w:rFonts w:cstheme="minorHAnsi"/>
          <w:b/>
        </w:rPr>
        <w:t>5.5</w:t>
      </w:r>
      <w:r>
        <w:rPr>
          <w:rFonts w:cstheme="minorHAnsi"/>
        </w:rPr>
        <w:tab/>
      </w:r>
      <w:r w:rsidR="00425B11">
        <w:rPr>
          <w:rFonts w:cstheme="minorHAnsi"/>
        </w:rPr>
        <w:t xml:space="preserve">How is customer service and assistance provided </w:t>
      </w:r>
      <w:proofErr w:type="spellStart"/>
      <w:proofErr w:type="gramStart"/>
      <w:r w:rsidR="00425B11">
        <w:rPr>
          <w:rFonts w:cstheme="minorHAnsi"/>
        </w:rPr>
        <w:t>24x7</w:t>
      </w:r>
      <w:proofErr w:type="spellEnd"/>
      <w:r w:rsidR="00425B11">
        <w:rPr>
          <w:rFonts w:cstheme="minorHAnsi"/>
        </w:rPr>
        <w:t>,</w:t>
      </w:r>
      <w:proofErr w:type="gramEnd"/>
      <w:r w:rsidR="00425B11">
        <w:rPr>
          <w:rFonts w:cstheme="minorHAnsi"/>
        </w:rPr>
        <w:t xml:space="preserve"> and where will the call center that answers calls at that time be located.</w:t>
      </w:r>
    </w:p>
    <w:p w:rsidR="00505DDA" w:rsidRDefault="00505DDA" w:rsidP="00505DDA">
      <w:pPr>
        <w:pStyle w:val="Response"/>
      </w:pPr>
      <w:r w:rsidRPr="00F74FBA">
        <w:t>Response:</w:t>
      </w:r>
    </w:p>
    <w:p w:rsidR="00505DDA" w:rsidRPr="005E53FC" w:rsidRDefault="00505DDA" w:rsidP="00505DDA">
      <w:pPr>
        <w:pStyle w:val="ResponseText"/>
      </w:pPr>
    </w:p>
    <w:p w:rsidR="00505DDA" w:rsidRDefault="00505DDA">
      <w:pPr>
        <w:spacing w:after="200" w:line="276" w:lineRule="auto"/>
        <w:ind w:left="0"/>
        <w:rPr>
          <w:rFonts w:cs="Arial"/>
          <w:b/>
          <w:bCs/>
          <w:kern w:val="32"/>
          <w:u w:val="single"/>
        </w:rPr>
      </w:pPr>
      <w:r>
        <w:br w:type="page"/>
      </w:r>
    </w:p>
    <w:p w:rsidR="00425B11" w:rsidRDefault="00425B11" w:rsidP="00425B11">
      <w:pPr>
        <w:pStyle w:val="Heading1"/>
        <w:rPr>
          <w:rFonts w:cstheme="minorHAnsi"/>
        </w:rPr>
      </w:pPr>
      <w:bookmarkStart w:id="17" w:name="_Toc324516887"/>
      <w:r>
        <w:rPr>
          <w:rFonts w:cstheme="minorHAnsi"/>
        </w:rPr>
        <w:t>OTHER SERVICES</w:t>
      </w:r>
      <w:bookmarkEnd w:id="17"/>
    </w:p>
    <w:p w:rsidR="00425B11" w:rsidRDefault="00425B11" w:rsidP="00425B11">
      <w:pPr>
        <w:ind w:left="0"/>
        <w:rPr>
          <w:rFonts w:cstheme="minorHAnsi"/>
        </w:rPr>
      </w:pPr>
    </w:p>
    <w:p w:rsidR="00425B11" w:rsidRDefault="00F3564F" w:rsidP="00425B11">
      <w:pPr>
        <w:ind w:left="0"/>
        <w:rPr>
          <w:rFonts w:cstheme="minorHAnsi"/>
        </w:rPr>
      </w:pPr>
      <w:r>
        <w:rPr>
          <w:rFonts w:cstheme="minorHAnsi"/>
          <w:b/>
        </w:rPr>
        <w:t>6.1</w:t>
      </w:r>
      <w:r>
        <w:rPr>
          <w:rFonts w:cstheme="minorHAnsi"/>
          <w:b/>
        </w:rPr>
        <w:tab/>
      </w:r>
      <w:r w:rsidR="00425B11">
        <w:rPr>
          <w:rFonts w:cstheme="minorHAnsi"/>
        </w:rPr>
        <w:t>What other services does your company offer that may be relevant to State Bar, especially if adding additional services in the future may increase volume discounts and reduce the overall pricing for services?</w:t>
      </w:r>
    </w:p>
    <w:p w:rsidR="00505DDA" w:rsidRDefault="00505DDA" w:rsidP="00505DDA">
      <w:pPr>
        <w:pStyle w:val="Response"/>
      </w:pPr>
      <w:r w:rsidRPr="00F74FBA">
        <w:t>Response:</w:t>
      </w:r>
    </w:p>
    <w:p w:rsidR="00505DDA" w:rsidRPr="005E53FC" w:rsidRDefault="00505DDA" w:rsidP="00505DDA">
      <w:pPr>
        <w:pStyle w:val="ResponseText"/>
      </w:pPr>
    </w:p>
    <w:p w:rsidR="00425B11" w:rsidRDefault="00F3564F" w:rsidP="00425B11">
      <w:pPr>
        <w:ind w:left="0"/>
        <w:rPr>
          <w:rFonts w:cstheme="minorHAnsi"/>
        </w:rPr>
      </w:pPr>
      <w:r w:rsidRPr="00F3564F">
        <w:rPr>
          <w:rFonts w:cstheme="minorHAnsi"/>
          <w:b/>
        </w:rPr>
        <w:t>6.2</w:t>
      </w:r>
      <w:r>
        <w:rPr>
          <w:rFonts w:cstheme="minorHAnsi"/>
        </w:rPr>
        <w:tab/>
      </w:r>
      <w:r w:rsidR="00425B11">
        <w:rPr>
          <w:rFonts w:cstheme="minorHAnsi"/>
        </w:rPr>
        <w:t xml:space="preserve">Does the vendor provide services for large events or seminars with hundreds or thousands of participants?  Does it include audio, video, document (presentation) sharing, and/or desktop sharing?  </w:t>
      </w:r>
      <w:r w:rsidR="00425B11" w:rsidRPr="00F60BF4">
        <w:rPr>
          <w:rFonts w:cstheme="minorHAnsi"/>
        </w:rPr>
        <w:t>Can these be recorded/centrally archived?</w:t>
      </w:r>
      <w:r w:rsidR="00425B11">
        <w:rPr>
          <w:rFonts w:cstheme="minorHAnsi"/>
        </w:rPr>
        <w:t xml:space="preserve">  Provide brief description and whether this service is hosted on the same platform as is being quoted in this proposal, and attach a pricing sheet for this service.</w:t>
      </w:r>
    </w:p>
    <w:p w:rsidR="00760371" w:rsidRDefault="00760371" w:rsidP="00760371">
      <w:pPr>
        <w:pStyle w:val="Response"/>
      </w:pPr>
      <w:r w:rsidRPr="00F74FBA">
        <w:t>Response:</w:t>
      </w:r>
    </w:p>
    <w:p w:rsidR="00760371" w:rsidRPr="005E53FC" w:rsidRDefault="00760371" w:rsidP="00760371">
      <w:pPr>
        <w:pStyle w:val="ResponseText"/>
      </w:pPr>
    </w:p>
    <w:p w:rsidR="00425B11" w:rsidRDefault="00F3564F" w:rsidP="00425B11">
      <w:pPr>
        <w:ind w:left="0"/>
        <w:rPr>
          <w:rFonts w:cstheme="minorHAnsi"/>
        </w:rPr>
      </w:pPr>
      <w:r w:rsidRPr="00F3564F">
        <w:rPr>
          <w:rFonts w:cstheme="minorHAnsi"/>
          <w:b/>
        </w:rPr>
        <w:t>6.3</w:t>
      </w:r>
      <w:r>
        <w:rPr>
          <w:rFonts w:cstheme="minorHAnsi"/>
        </w:rPr>
        <w:tab/>
      </w:r>
      <w:r w:rsidR="00425B11">
        <w:rPr>
          <w:rFonts w:cstheme="minorHAnsi"/>
        </w:rPr>
        <w:t xml:space="preserve">Do you provide videoconferencing bridging or </w:t>
      </w:r>
      <w:proofErr w:type="spellStart"/>
      <w:r w:rsidR="00425B11">
        <w:rPr>
          <w:rFonts w:cstheme="minorHAnsi"/>
        </w:rPr>
        <w:t>MCU</w:t>
      </w:r>
      <w:proofErr w:type="spellEnd"/>
      <w:r w:rsidR="00425B11">
        <w:rPr>
          <w:rFonts w:cstheme="minorHAnsi"/>
        </w:rPr>
        <w:t xml:space="preserve"> hub services that allow for multi-party videoconferencing bridging between multiple technologies and platforms?</w:t>
      </w:r>
    </w:p>
    <w:p w:rsidR="00760371" w:rsidRDefault="00760371" w:rsidP="00760371">
      <w:pPr>
        <w:pStyle w:val="Response"/>
      </w:pPr>
      <w:r w:rsidRPr="00F74FBA">
        <w:t>Response:</w:t>
      </w:r>
    </w:p>
    <w:p w:rsidR="00760371" w:rsidRPr="005E53FC" w:rsidRDefault="00760371" w:rsidP="00760371">
      <w:pPr>
        <w:pStyle w:val="ResponseText"/>
      </w:pPr>
    </w:p>
    <w:p w:rsidR="00425B11" w:rsidRDefault="00425B11" w:rsidP="00425B11">
      <w:pPr>
        <w:pStyle w:val="Heading1"/>
        <w:rPr>
          <w:rFonts w:cstheme="minorHAnsi"/>
        </w:rPr>
      </w:pPr>
      <w:bookmarkStart w:id="18" w:name="_Toc324516888"/>
      <w:r w:rsidRPr="000A3051">
        <w:rPr>
          <w:rFonts w:cstheme="minorHAnsi"/>
        </w:rPr>
        <w:t>INVOICE OPTIONS</w:t>
      </w:r>
      <w:bookmarkEnd w:id="18"/>
    </w:p>
    <w:p w:rsidR="00EA18FC" w:rsidRPr="00EA18FC" w:rsidRDefault="00EA18FC" w:rsidP="00EA18FC"/>
    <w:p w:rsidR="00425B11" w:rsidRDefault="007C04FA" w:rsidP="00425B11">
      <w:pPr>
        <w:ind w:left="0"/>
        <w:rPr>
          <w:rFonts w:cstheme="minorHAnsi"/>
        </w:rPr>
      </w:pPr>
      <w:r w:rsidRPr="007C04FA">
        <w:rPr>
          <w:rFonts w:cstheme="minorHAnsi"/>
          <w:b/>
        </w:rPr>
        <w:t>7.1</w:t>
      </w:r>
      <w:r>
        <w:rPr>
          <w:rFonts w:cstheme="minorHAnsi"/>
        </w:rPr>
        <w:tab/>
      </w:r>
      <w:r w:rsidR="00425B11">
        <w:rPr>
          <w:rFonts w:cstheme="minorHAnsi"/>
        </w:rPr>
        <w:t>At a minimum, the following billing information is required on each invoice:  telephone number of each participant, time and date of the call, length of call in minutes and seconds for each participant, total charge for each participant, and separate invoice for each location.</w:t>
      </w:r>
    </w:p>
    <w:p w:rsidR="00760371" w:rsidRDefault="00760371" w:rsidP="00760371">
      <w:pPr>
        <w:pStyle w:val="Response"/>
      </w:pPr>
      <w:r w:rsidRPr="00F74FBA">
        <w:t>Response:</w:t>
      </w:r>
    </w:p>
    <w:p w:rsidR="00760371" w:rsidRPr="005E53FC" w:rsidRDefault="00760371" w:rsidP="00760371">
      <w:pPr>
        <w:pStyle w:val="ResponseText"/>
      </w:pPr>
    </w:p>
    <w:p w:rsidR="00425B11" w:rsidRPr="000A3051" w:rsidRDefault="007C04FA" w:rsidP="00425B11">
      <w:pPr>
        <w:ind w:left="0"/>
        <w:rPr>
          <w:rFonts w:cstheme="minorHAnsi"/>
          <w:b/>
          <w:bCs/>
          <w:color w:val="0000FF"/>
        </w:rPr>
      </w:pPr>
      <w:r w:rsidRPr="007C04FA">
        <w:rPr>
          <w:rFonts w:cstheme="minorHAnsi"/>
          <w:b/>
        </w:rPr>
        <w:t>7.2</w:t>
      </w:r>
      <w:r>
        <w:rPr>
          <w:rFonts w:cstheme="minorHAnsi"/>
        </w:rPr>
        <w:tab/>
      </w:r>
      <w:r w:rsidR="00425B11" w:rsidRPr="000A3051">
        <w:rPr>
          <w:rFonts w:cstheme="minorHAnsi"/>
        </w:rPr>
        <w:t xml:space="preserve">Describe options offered for invoice summary data and call detail information (paper, CD-ROM, Online Billing). </w:t>
      </w:r>
    </w:p>
    <w:p w:rsidR="00760371" w:rsidRDefault="00760371" w:rsidP="00760371">
      <w:pPr>
        <w:pStyle w:val="Response"/>
      </w:pPr>
      <w:r w:rsidRPr="00F74FBA">
        <w:t>Response:</w:t>
      </w:r>
    </w:p>
    <w:p w:rsidR="00760371" w:rsidRPr="005E53FC" w:rsidRDefault="00760371" w:rsidP="00760371">
      <w:pPr>
        <w:pStyle w:val="ResponseText"/>
      </w:pPr>
    </w:p>
    <w:p w:rsidR="00425B11" w:rsidRDefault="007C04FA" w:rsidP="00425B11">
      <w:pPr>
        <w:ind w:left="0"/>
        <w:rPr>
          <w:rFonts w:cstheme="minorHAnsi"/>
        </w:rPr>
      </w:pPr>
      <w:r w:rsidRPr="007C04FA">
        <w:rPr>
          <w:rFonts w:cstheme="minorHAnsi"/>
          <w:b/>
        </w:rPr>
        <w:t>7.3</w:t>
      </w:r>
      <w:r>
        <w:rPr>
          <w:rFonts w:cstheme="minorHAnsi"/>
        </w:rPr>
        <w:tab/>
      </w:r>
      <w:r w:rsidR="00425B11">
        <w:rPr>
          <w:rFonts w:cstheme="minorHAnsi"/>
        </w:rPr>
        <w:t>Vendor shall review call patterns and rate structure every 6 months to determine if alternative more efficient and less expensive programs are available.  Customer will be informed of the findings and will suffer no penalty for restructuring the rate schedule in order to lower overall cost of the service.</w:t>
      </w:r>
    </w:p>
    <w:p w:rsidR="00760371" w:rsidRDefault="00760371" w:rsidP="00760371">
      <w:pPr>
        <w:pStyle w:val="Response"/>
      </w:pPr>
      <w:r w:rsidRPr="00F74FBA">
        <w:t>Response:</w:t>
      </w:r>
    </w:p>
    <w:p w:rsidR="00760371" w:rsidRPr="005E53FC" w:rsidRDefault="00760371" w:rsidP="00760371">
      <w:pPr>
        <w:pStyle w:val="ResponseText"/>
      </w:pPr>
    </w:p>
    <w:p w:rsidR="00425B11" w:rsidRDefault="007C04FA" w:rsidP="00425B11">
      <w:pPr>
        <w:ind w:left="0"/>
        <w:rPr>
          <w:rFonts w:cstheme="minorHAnsi"/>
        </w:rPr>
      </w:pPr>
      <w:r w:rsidRPr="007C04FA">
        <w:rPr>
          <w:rFonts w:cstheme="minorHAnsi"/>
          <w:b/>
        </w:rPr>
        <w:t>7.4</w:t>
      </w:r>
      <w:r>
        <w:rPr>
          <w:rFonts w:cstheme="minorHAnsi"/>
        </w:rPr>
        <w:tab/>
      </w:r>
      <w:r w:rsidR="00425B11" w:rsidRPr="00680D4B">
        <w:rPr>
          <w:rFonts w:cstheme="minorHAnsi"/>
        </w:rPr>
        <w:t xml:space="preserve">Can the services be </w:t>
      </w:r>
      <w:r w:rsidR="00425B11">
        <w:rPr>
          <w:rFonts w:cstheme="minorHAnsi"/>
        </w:rPr>
        <w:t>associated</w:t>
      </w:r>
      <w:r w:rsidR="00425B11" w:rsidRPr="00680D4B">
        <w:rPr>
          <w:rFonts w:cstheme="minorHAnsi"/>
        </w:rPr>
        <w:t xml:space="preserve"> to Cost-Centers</w:t>
      </w:r>
      <w:r w:rsidR="00425B11">
        <w:rPr>
          <w:rFonts w:cstheme="minorHAnsi"/>
        </w:rPr>
        <w:t xml:space="preserve"> by account codes or by individual conferencing number and/or password</w:t>
      </w:r>
      <w:r w:rsidR="00425B11" w:rsidRPr="00680D4B">
        <w:rPr>
          <w:rFonts w:cstheme="minorHAnsi"/>
        </w:rPr>
        <w:t>?</w:t>
      </w:r>
      <w:r w:rsidR="00425B11">
        <w:rPr>
          <w:rFonts w:cstheme="minorHAnsi"/>
        </w:rPr>
        <w:t xml:space="preserve"> </w:t>
      </w:r>
      <w:r w:rsidR="00425B11" w:rsidRPr="00680D4B">
        <w:rPr>
          <w:rFonts w:cstheme="minorHAnsi"/>
        </w:rPr>
        <w:t xml:space="preserve"> </w:t>
      </w:r>
      <w:r w:rsidR="00425B11">
        <w:rPr>
          <w:rFonts w:cstheme="minorHAnsi"/>
        </w:rPr>
        <w:t>Describe.</w:t>
      </w:r>
    </w:p>
    <w:p w:rsidR="00760371" w:rsidRDefault="00760371" w:rsidP="00760371">
      <w:pPr>
        <w:pStyle w:val="Response"/>
      </w:pPr>
      <w:r w:rsidRPr="00F74FBA">
        <w:t>Response:</w:t>
      </w:r>
    </w:p>
    <w:p w:rsidR="00760371" w:rsidRPr="005E53FC" w:rsidRDefault="00760371" w:rsidP="00760371">
      <w:pPr>
        <w:pStyle w:val="ResponseText"/>
      </w:pPr>
    </w:p>
    <w:p w:rsidR="00425B11" w:rsidRPr="00173EFF" w:rsidRDefault="007C04FA" w:rsidP="00425B11">
      <w:pPr>
        <w:ind w:left="0"/>
        <w:rPr>
          <w:rFonts w:cstheme="minorHAnsi"/>
          <w:b/>
          <w:bCs/>
          <w:color w:val="0000FF"/>
        </w:rPr>
      </w:pPr>
      <w:r w:rsidRPr="007C04FA">
        <w:rPr>
          <w:rFonts w:cstheme="minorHAnsi"/>
          <w:b/>
        </w:rPr>
        <w:t>7.5</w:t>
      </w:r>
      <w:r>
        <w:rPr>
          <w:rFonts w:cstheme="minorHAnsi"/>
        </w:rPr>
        <w:tab/>
      </w:r>
      <w:r w:rsidR="00425B11" w:rsidRPr="00173EFF">
        <w:rPr>
          <w:rFonts w:cstheme="minorHAnsi"/>
        </w:rPr>
        <w:t xml:space="preserve">Do you provide a hierarchy structure for flexibility in organizing the information presented on the invoice?  If so, please describe the levels in your billing hierarchy. </w:t>
      </w:r>
    </w:p>
    <w:p w:rsidR="00760371" w:rsidRDefault="00760371" w:rsidP="00760371">
      <w:pPr>
        <w:pStyle w:val="Response"/>
      </w:pPr>
      <w:r w:rsidRPr="00F74FBA">
        <w:t>Response:</w:t>
      </w:r>
    </w:p>
    <w:p w:rsidR="00760371" w:rsidRPr="005E53FC" w:rsidRDefault="00760371" w:rsidP="00760371">
      <w:pPr>
        <w:pStyle w:val="ResponseText"/>
      </w:pPr>
    </w:p>
    <w:p w:rsidR="00425B11" w:rsidRPr="00680D4B" w:rsidRDefault="007C04FA" w:rsidP="00425B11">
      <w:pPr>
        <w:ind w:left="0"/>
        <w:rPr>
          <w:rFonts w:cstheme="minorHAnsi"/>
        </w:rPr>
      </w:pPr>
      <w:r w:rsidRPr="007C04FA">
        <w:rPr>
          <w:rFonts w:cstheme="minorHAnsi"/>
          <w:b/>
        </w:rPr>
        <w:t>7.6</w:t>
      </w:r>
      <w:r>
        <w:rPr>
          <w:rFonts w:cstheme="minorHAnsi"/>
        </w:rPr>
        <w:tab/>
      </w:r>
      <w:r w:rsidR="00425B11" w:rsidRPr="00680D4B">
        <w:rPr>
          <w:rFonts w:cstheme="minorHAnsi"/>
        </w:rPr>
        <w:t xml:space="preserve">Is there an </w:t>
      </w:r>
      <w:r w:rsidR="00425B11">
        <w:rPr>
          <w:rFonts w:cstheme="minorHAnsi"/>
        </w:rPr>
        <w:t>Accounts Payable</w:t>
      </w:r>
      <w:r w:rsidR="00425B11" w:rsidRPr="00680D4B">
        <w:rPr>
          <w:rFonts w:cstheme="minorHAnsi"/>
        </w:rPr>
        <w:t xml:space="preserve"> batch posting included?</w:t>
      </w:r>
    </w:p>
    <w:p w:rsidR="00760371" w:rsidRDefault="00760371" w:rsidP="00760371">
      <w:pPr>
        <w:pStyle w:val="Response"/>
      </w:pPr>
      <w:r w:rsidRPr="00F74FBA">
        <w:t>Response:</w:t>
      </w:r>
    </w:p>
    <w:p w:rsidR="00760371" w:rsidRPr="005E53FC" w:rsidRDefault="00760371" w:rsidP="00760371">
      <w:pPr>
        <w:pStyle w:val="ResponseText"/>
      </w:pPr>
    </w:p>
    <w:p w:rsidR="00425B11" w:rsidRDefault="007C04FA" w:rsidP="00425B11">
      <w:pPr>
        <w:ind w:left="0"/>
        <w:rPr>
          <w:rFonts w:cstheme="minorHAnsi"/>
        </w:rPr>
      </w:pPr>
      <w:r w:rsidRPr="007C04FA">
        <w:rPr>
          <w:rFonts w:cstheme="minorHAnsi"/>
          <w:b/>
        </w:rPr>
        <w:t>7.7</w:t>
      </w:r>
      <w:r>
        <w:rPr>
          <w:rFonts w:cstheme="minorHAnsi"/>
        </w:rPr>
        <w:tab/>
      </w:r>
      <w:r w:rsidR="00425B11">
        <w:rPr>
          <w:rFonts w:cstheme="minorHAnsi"/>
        </w:rPr>
        <w:t xml:space="preserve">Is it possible to set up user accounts or sub-accounts with individual Purchasing Card accounts (State Bar credit card accounts) for automatic billing? </w:t>
      </w:r>
    </w:p>
    <w:p w:rsidR="00760371" w:rsidRDefault="00760371" w:rsidP="00760371">
      <w:pPr>
        <w:pStyle w:val="Response"/>
      </w:pPr>
      <w:r w:rsidRPr="00F74FBA">
        <w:t>Response:</w:t>
      </w:r>
    </w:p>
    <w:p w:rsidR="00760371" w:rsidRPr="005E53FC" w:rsidRDefault="00760371" w:rsidP="00760371">
      <w:pPr>
        <w:pStyle w:val="ResponseText"/>
      </w:pPr>
    </w:p>
    <w:p w:rsidR="007C248D" w:rsidRPr="007C248D" w:rsidRDefault="007C248D" w:rsidP="007C248D">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bookmarkStart w:id="19" w:name="_Toc324516889"/>
    </w:p>
    <w:p w:rsidR="007C248D" w:rsidRPr="007C248D" w:rsidRDefault="007C248D" w:rsidP="007C248D">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7C248D" w:rsidRPr="007C248D" w:rsidRDefault="007C248D" w:rsidP="007C248D">
      <w:pPr>
        <w:pStyle w:val="ListParagraph"/>
        <w:keepNext/>
        <w:numPr>
          <w:ilvl w:val="1"/>
          <w:numId w:val="1"/>
        </w:numPr>
        <w:tabs>
          <w:tab w:val="clear" w:pos="3096"/>
        </w:tabs>
        <w:spacing w:before="240" w:after="200"/>
        <w:ind w:left="540" w:hanging="540"/>
        <w:outlineLvl w:val="1"/>
        <w:rPr>
          <w:rFonts w:asciiTheme="minorHAnsi" w:eastAsia="Times New Roman" w:hAnsiTheme="minorHAnsi" w:cstheme="minorHAnsi"/>
          <w:b/>
          <w:bCs/>
          <w:iCs/>
          <w:vanish/>
          <w:sz w:val="24"/>
          <w:szCs w:val="24"/>
        </w:rPr>
      </w:pPr>
    </w:p>
    <w:p w:rsidR="00425B11" w:rsidRPr="00F74FBA" w:rsidRDefault="00425B11" w:rsidP="007C248D">
      <w:pPr>
        <w:pStyle w:val="Heading2"/>
      </w:pPr>
      <w:r w:rsidRPr="00F74FBA">
        <w:t>Standard &amp; Customized Reports Online</w:t>
      </w:r>
      <w:bookmarkEnd w:id="19"/>
    </w:p>
    <w:p w:rsidR="00425B11" w:rsidRPr="000A3051" w:rsidRDefault="007C248D" w:rsidP="00425B11">
      <w:pPr>
        <w:ind w:left="0"/>
        <w:rPr>
          <w:rFonts w:cstheme="minorHAnsi"/>
          <w:b/>
          <w:bCs/>
        </w:rPr>
      </w:pPr>
      <w:r>
        <w:rPr>
          <w:rFonts w:cstheme="minorHAnsi"/>
          <w:b/>
        </w:rPr>
        <w:t>7.8</w:t>
      </w:r>
      <w:r w:rsidR="002C68BF" w:rsidRPr="002C68BF">
        <w:rPr>
          <w:rFonts w:cstheme="minorHAnsi"/>
          <w:b/>
        </w:rPr>
        <w:t>.1</w:t>
      </w:r>
      <w:r w:rsidR="002C68BF">
        <w:rPr>
          <w:rFonts w:cstheme="minorHAnsi"/>
        </w:rPr>
        <w:tab/>
      </w:r>
      <w:r w:rsidR="00425B11" w:rsidRPr="000A3051">
        <w:rPr>
          <w:rFonts w:cstheme="minorHAnsi"/>
        </w:rPr>
        <w:t>How many different types of standard reports are available online? Briefly explain.</w:t>
      </w:r>
    </w:p>
    <w:p w:rsidR="00760371" w:rsidRDefault="00760371" w:rsidP="00760371">
      <w:pPr>
        <w:pStyle w:val="Response"/>
      </w:pPr>
      <w:r w:rsidRPr="00F74FBA">
        <w:t>Response:</w:t>
      </w:r>
    </w:p>
    <w:p w:rsidR="00760371" w:rsidRPr="005E53FC" w:rsidRDefault="00760371" w:rsidP="00760371">
      <w:pPr>
        <w:pStyle w:val="ResponseText"/>
      </w:pPr>
    </w:p>
    <w:p w:rsidR="00425B11" w:rsidRPr="00680D4B" w:rsidRDefault="007C248D" w:rsidP="00425B11">
      <w:pPr>
        <w:ind w:left="0"/>
        <w:rPr>
          <w:rFonts w:cstheme="minorHAnsi"/>
        </w:rPr>
      </w:pPr>
      <w:r>
        <w:rPr>
          <w:rFonts w:cstheme="minorHAnsi"/>
          <w:b/>
        </w:rPr>
        <w:t>7.8</w:t>
      </w:r>
      <w:r w:rsidR="002C68BF" w:rsidRPr="002C68BF">
        <w:rPr>
          <w:rFonts w:cstheme="minorHAnsi"/>
          <w:b/>
        </w:rPr>
        <w:t>.2</w:t>
      </w:r>
      <w:r w:rsidR="002C68BF">
        <w:rPr>
          <w:rFonts w:cstheme="minorHAnsi"/>
        </w:rPr>
        <w:tab/>
      </w:r>
      <w:r w:rsidR="00425B11" w:rsidRPr="00680D4B">
        <w:rPr>
          <w:rFonts w:cstheme="minorHAnsi"/>
        </w:rPr>
        <w:t>Do you Provide usage and cost reports to include</w:t>
      </w:r>
      <w:r w:rsidR="00425B11">
        <w:rPr>
          <w:rFonts w:cstheme="minorHAnsi"/>
        </w:rPr>
        <w:t>,</w:t>
      </w:r>
      <w:r w:rsidR="00425B11" w:rsidRPr="00680D4B">
        <w:rPr>
          <w:rFonts w:cstheme="minorHAnsi"/>
        </w:rPr>
        <w:t xml:space="preserve"> but not limited to</w:t>
      </w:r>
      <w:r w:rsidR="00425B11">
        <w:rPr>
          <w:rFonts w:cstheme="minorHAnsi"/>
        </w:rPr>
        <w:t>,</w:t>
      </w:r>
      <w:r w:rsidR="00425B11" w:rsidRPr="00680D4B">
        <w:rPr>
          <w:rFonts w:cstheme="minorHAnsi"/>
        </w:rPr>
        <w:t xml:space="preserve"> the following: </w:t>
      </w:r>
    </w:p>
    <w:p w:rsidR="00425B11" w:rsidRPr="00680D4B" w:rsidRDefault="00425B11" w:rsidP="00425B11">
      <w:pPr>
        <w:ind w:left="0"/>
        <w:rPr>
          <w:rFonts w:cstheme="minorHAnsi"/>
        </w:rPr>
      </w:pPr>
      <w:r w:rsidRPr="00680D4B">
        <w:rPr>
          <w:rFonts w:cstheme="minorHAnsi"/>
        </w:rPr>
        <w:t xml:space="preserve">•         </w:t>
      </w:r>
      <w:proofErr w:type="gramStart"/>
      <w:r w:rsidRPr="00680D4B">
        <w:rPr>
          <w:rFonts w:cstheme="minorHAnsi"/>
        </w:rPr>
        <w:t>by</w:t>
      </w:r>
      <w:proofErr w:type="gramEnd"/>
      <w:r w:rsidRPr="00680D4B">
        <w:rPr>
          <w:rFonts w:cstheme="minorHAnsi"/>
        </w:rPr>
        <w:t xml:space="preserve"> type of service</w:t>
      </w:r>
    </w:p>
    <w:p w:rsidR="00425B11" w:rsidRPr="00680D4B" w:rsidRDefault="00425B11" w:rsidP="00425B11">
      <w:pPr>
        <w:ind w:left="0"/>
        <w:rPr>
          <w:rFonts w:cstheme="minorHAnsi"/>
        </w:rPr>
      </w:pPr>
      <w:r w:rsidRPr="00680D4B">
        <w:rPr>
          <w:rFonts w:cstheme="minorHAnsi"/>
        </w:rPr>
        <w:t xml:space="preserve">•         </w:t>
      </w:r>
      <w:proofErr w:type="gramStart"/>
      <w:r w:rsidRPr="00680D4B">
        <w:rPr>
          <w:rFonts w:cstheme="minorHAnsi"/>
        </w:rPr>
        <w:t>by</w:t>
      </w:r>
      <w:proofErr w:type="gramEnd"/>
      <w:r w:rsidRPr="00680D4B">
        <w:rPr>
          <w:rFonts w:cstheme="minorHAnsi"/>
        </w:rPr>
        <w:t xml:space="preserve"> cost center (hierarchy roll-up of cost centers)</w:t>
      </w:r>
    </w:p>
    <w:p w:rsidR="00425B11" w:rsidRPr="00680D4B" w:rsidRDefault="00425B11" w:rsidP="00425B11">
      <w:pPr>
        <w:ind w:left="0"/>
        <w:rPr>
          <w:rFonts w:cstheme="minorHAnsi"/>
        </w:rPr>
      </w:pPr>
      <w:r w:rsidRPr="00680D4B">
        <w:rPr>
          <w:rFonts w:cstheme="minorHAnsi"/>
        </w:rPr>
        <w:t xml:space="preserve">•         </w:t>
      </w:r>
      <w:proofErr w:type="gramStart"/>
      <w:r w:rsidRPr="00680D4B">
        <w:rPr>
          <w:rFonts w:cstheme="minorHAnsi"/>
        </w:rPr>
        <w:t>business</w:t>
      </w:r>
      <w:proofErr w:type="gramEnd"/>
      <w:r w:rsidRPr="00680D4B">
        <w:rPr>
          <w:rFonts w:cstheme="minorHAnsi"/>
        </w:rPr>
        <w:t xml:space="preserve"> or location </w:t>
      </w:r>
    </w:p>
    <w:p w:rsidR="00425B11" w:rsidRPr="00680D4B" w:rsidRDefault="00425B11" w:rsidP="00425B11">
      <w:pPr>
        <w:ind w:left="0"/>
        <w:rPr>
          <w:rFonts w:cstheme="minorHAnsi"/>
        </w:rPr>
      </w:pPr>
      <w:r w:rsidRPr="00680D4B">
        <w:rPr>
          <w:rFonts w:cstheme="minorHAnsi"/>
        </w:rPr>
        <w:t xml:space="preserve">•         </w:t>
      </w:r>
      <w:proofErr w:type="gramStart"/>
      <w:r w:rsidRPr="00680D4B">
        <w:rPr>
          <w:rFonts w:cstheme="minorHAnsi"/>
        </w:rPr>
        <w:t>by</w:t>
      </w:r>
      <w:proofErr w:type="gramEnd"/>
      <w:r w:rsidRPr="00680D4B">
        <w:rPr>
          <w:rFonts w:cstheme="minorHAnsi"/>
        </w:rPr>
        <w:t xml:space="preserve"> employee</w:t>
      </w:r>
    </w:p>
    <w:p w:rsidR="00760371" w:rsidRDefault="00760371" w:rsidP="00760371">
      <w:pPr>
        <w:pStyle w:val="Response"/>
      </w:pPr>
      <w:r w:rsidRPr="00F74FBA">
        <w:t>Response:</w:t>
      </w:r>
    </w:p>
    <w:p w:rsidR="00760371" w:rsidRPr="005E53FC" w:rsidRDefault="00760371" w:rsidP="00760371">
      <w:pPr>
        <w:pStyle w:val="ResponseText"/>
      </w:pPr>
    </w:p>
    <w:p w:rsidR="00425B11" w:rsidRPr="000A3051" w:rsidRDefault="007C248D" w:rsidP="00425B11">
      <w:pPr>
        <w:ind w:left="0"/>
        <w:rPr>
          <w:rFonts w:cstheme="minorHAnsi"/>
          <w:b/>
          <w:bCs/>
        </w:rPr>
      </w:pPr>
      <w:r>
        <w:rPr>
          <w:rFonts w:cstheme="minorHAnsi"/>
          <w:b/>
        </w:rPr>
        <w:t>7.8</w:t>
      </w:r>
      <w:r w:rsidR="002C68BF" w:rsidRPr="002C68BF">
        <w:rPr>
          <w:rFonts w:cstheme="minorHAnsi"/>
          <w:b/>
        </w:rPr>
        <w:t>.3</w:t>
      </w:r>
      <w:r w:rsidR="002C68BF">
        <w:rPr>
          <w:rFonts w:cstheme="minorHAnsi"/>
        </w:rPr>
        <w:tab/>
      </w:r>
      <w:r w:rsidR="00425B11" w:rsidRPr="000A3051">
        <w:rPr>
          <w:rFonts w:cstheme="minorHAnsi"/>
        </w:rPr>
        <w:t>Do you offer an authorized online user the ability to create customized reports?  Can these reports be saved as “</w:t>
      </w:r>
      <w:r w:rsidR="00425B11" w:rsidRPr="000A3051">
        <w:rPr>
          <w:rFonts w:cstheme="minorHAnsi"/>
          <w:i/>
        </w:rPr>
        <w:t>favorites</w:t>
      </w:r>
      <w:r w:rsidR="00425B11" w:rsidRPr="000A3051">
        <w:rPr>
          <w:rFonts w:cstheme="minorHAnsi"/>
        </w:rPr>
        <w:t>”?</w:t>
      </w:r>
    </w:p>
    <w:p w:rsidR="00760371" w:rsidRDefault="00760371" w:rsidP="00760371">
      <w:pPr>
        <w:pStyle w:val="Response"/>
      </w:pPr>
      <w:r w:rsidRPr="00F74FBA">
        <w:t>Response:</w:t>
      </w:r>
    </w:p>
    <w:p w:rsidR="00760371" w:rsidRPr="005E53FC" w:rsidRDefault="00760371" w:rsidP="00760371">
      <w:pPr>
        <w:pStyle w:val="ResponseText"/>
      </w:pPr>
      <w:bookmarkStart w:id="20" w:name="_GoBack"/>
      <w:bookmarkEnd w:id="20"/>
    </w:p>
    <w:p w:rsidR="00425B11" w:rsidRPr="000A3051" w:rsidRDefault="007C248D" w:rsidP="00425B11">
      <w:pPr>
        <w:ind w:left="0"/>
        <w:rPr>
          <w:rFonts w:cstheme="minorHAnsi"/>
          <w:b/>
          <w:bCs/>
        </w:rPr>
      </w:pPr>
      <w:r>
        <w:rPr>
          <w:rFonts w:cstheme="minorHAnsi"/>
          <w:b/>
        </w:rPr>
        <w:t>7.8</w:t>
      </w:r>
      <w:r w:rsidR="002C68BF" w:rsidRPr="002C68BF">
        <w:rPr>
          <w:rFonts w:cstheme="minorHAnsi"/>
          <w:b/>
        </w:rPr>
        <w:t>.4</w:t>
      </w:r>
      <w:r w:rsidR="002C68BF">
        <w:rPr>
          <w:rFonts w:cstheme="minorHAnsi"/>
        </w:rPr>
        <w:tab/>
      </w:r>
      <w:r w:rsidR="00425B11" w:rsidRPr="000A3051">
        <w:rPr>
          <w:rFonts w:cstheme="minorHAnsi"/>
        </w:rPr>
        <w:t>Can online reports be exported into an Excel or CSV file?</w:t>
      </w:r>
    </w:p>
    <w:p w:rsidR="00760371" w:rsidRDefault="00760371" w:rsidP="00760371">
      <w:pPr>
        <w:pStyle w:val="Response"/>
      </w:pPr>
      <w:r w:rsidRPr="00F74FBA">
        <w:t>Response:</w:t>
      </w:r>
    </w:p>
    <w:p w:rsidR="00760371" w:rsidRPr="005E53FC" w:rsidRDefault="00760371" w:rsidP="00760371">
      <w:pPr>
        <w:pStyle w:val="ResponseText"/>
      </w:pPr>
    </w:p>
    <w:p w:rsidR="00425B11" w:rsidRPr="00680D4B" w:rsidRDefault="007C248D" w:rsidP="00425B11">
      <w:pPr>
        <w:ind w:left="0"/>
        <w:rPr>
          <w:rFonts w:cstheme="minorHAnsi"/>
        </w:rPr>
      </w:pPr>
      <w:r>
        <w:rPr>
          <w:rFonts w:cstheme="minorHAnsi"/>
          <w:b/>
        </w:rPr>
        <w:t>7.8</w:t>
      </w:r>
      <w:r w:rsidR="002C68BF" w:rsidRPr="002C68BF">
        <w:rPr>
          <w:rFonts w:cstheme="minorHAnsi"/>
          <w:b/>
        </w:rPr>
        <w:t>.5</w:t>
      </w:r>
      <w:r w:rsidR="002C68BF">
        <w:rPr>
          <w:rFonts w:cstheme="minorHAnsi"/>
        </w:rPr>
        <w:tab/>
      </w:r>
      <w:r w:rsidR="00425B11" w:rsidRPr="00680D4B">
        <w:rPr>
          <w:rFonts w:cstheme="minorHAnsi"/>
        </w:rPr>
        <w:t>Can the system run usage reports per user to help analyze overage/unnecessary conferences? (e.g. 3 party conference calls)</w:t>
      </w:r>
    </w:p>
    <w:p w:rsidR="00760371" w:rsidRDefault="00760371" w:rsidP="00760371">
      <w:pPr>
        <w:pStyle w:val="Response"/>
      </w:pPr>
      <w:r w:rsidRPr="00F74FBA">
        <w:t>Response:</w:t>
      </w:r>
    </w:p>
    <w:p w:rsidR="00760371" w:rsidRPr="005E53FC" w:rsidRDefault="00760371" w:rsidP="00760371">
      <w:pPr>
        <w:pStyle w:val="ResponseText"/>
      </w:pPr>
    </w:p>
    <w:p w:rsidR="00425B11" w:rsidRPr="000A3051" w:rsidRDefault="007C248D" w:rsidP="00425B11">
      <w:pPr>
        <w:ind w:left="0"/>
        <w:rPr>
          <w:rFonts w:cstheme="minorHAnsi"/>
        </w:rPr>
      </w:pPr>
      <w:r>
        <w:rPr>
          <w:rFonts w:cstheme="minorHAnsi"/>
          <w:b/>
        </w:rPr>
        <w:t>7.8</w:t>
      </w:r>
      <w:r w:rsidR="002C68BF" w:rsidRPr="002C68BF">
        <w:rPr>
          <w:rFonts w:cstheme="minorHAnsi"/>
          <w:b/>
        </w:rPr>
        <w:t>.6</w:t>
      </w:r>
      <w:r w:rsidR="002C68BF">
        <w:rPr>
          <w:rFonts w:cstheme="minorHAnsi"/>
        </w:rPr>
        <w:tab/>
      </w:r>
      <w:r w:rsidR="00425B11" w:rsidRPr="00F60BF4">
        <w:rPr>
          <w:rFonts w:cstheme="minorHAnsi"/>
        </w:rPr>
        <w:t xml:space="preserve">Describe post meeting reports. What types of attendance and usage reports are available? Are </w:t>
      </w:r>
      <w:r w:rsidR="00425B11">
        <w:rPr>
          <w:rFonts w:cstheme="minorHAnsi"/>
        </w:rPr>
        <w:t>there</w:t>
      </w:r>
      <w:r w:rsidR="00425B11" w:rsidRPr="00F60BF4">
        <w:rPr>
          <w:rFonts w:cstheme="minorHAnsi"/>
        </w:rPr>
        <w:t xml:space="preserve"> summaries available for quizzes, surveys, and polls?</w:t>
      </w:r>
    </w:p>
    <w:p w:rsidR="00760371" w:rsidRDefault="00760371" w:rsidP="00760371">
      <w:pPr>
        <w:pStyle w:val="Response"/>
      </w:pPr>
      <w:r w:rsidRPr="00F74FBA">
        <w:t>Response:</w:t>
      </w:r>
    </w:p>
    <w:p w:rsidR="00760371" w:rsidRPr="005E53FC" w:rsidRDefault="00760371" w:rsidP="00760371">
      <w:pPr>
        <w:pStyle w:val="ResponseText"/>
      </w:pPr>
    </w:p>
    <w:p w:rsidR="00425B11" w:rsidRPr="000A3051" w:rsidRDefault="00425B11" w:rsidP="00425B11">
      <w:pPr>
        <w:pStyle w:val="Heading1"/>
        <w:rPr>
          <w:rFonts w:cstheme="minorHAnsi"/>
        </w:rPr>
      </w:pPr>
      <w:bookmarkStart w:id="21" w:name="_Toc323854645"/>
      <w:bookmarkStart w:id="22" w:name="_Toc323855395"/>
      <w:bookmarkStart w:id="23" w:name="_Toc324516890"/>
      <w:bookmarkEnd w:id="21"/>
      <w:bookmarkEnd w:id="22"/>
      <w:r w:rsidRPr="000A3051">
        <w:rPr>
          <w:rFonts w:cstheme="minorHAnsi"/>
        </w:rPr>
        <w:t>PRICING INFORMATION</w:t>
      </w:r>
      <w:bookmarkEnd w:id="23"/>
    </w:p>
    <w:p w:rsidR="007C248D" w:rsidRPr="007C248D" w:rsidRDefault="007C248D" w:rsidP="007C248D">
      <w:pPr>
        <w:pStyle w:val="ListParagraph"/>
        <w:keepNext/>
        <w:numPr>
          <w:ilvl w:val="0"/>
          <w:numId w:val="1"/>
        </w:numPr>
        <w:spacing w:before="240" w:after="200"/>
        <w:outlineLvl w:val="1"/>
        <w:rPr>
          <w:rFonts w:asciiTheme="minorHAnsi" w:eastAsia="Times New Roman" w:hAnsiTheme="minorHAnsi" w:cstheme="minorHAnsi"/>
          <w:b/>
          <w:bCs/>
          <w:iCs/>
          <w:vanish/>
          <w:sz w:val="24"/>
          <w:szCs w:val="24"/>
        </w:rPr>
      </w:pPr>
      <w:bookmarkStart w:id="24" w:name="_Toc324516891"/>
    </w:p>
    <w:p w:rsidR="00B06C0F" w:rsidRDefault="00425B11">
      <w:pPr>
        <w:pStyle w:val="Heading2"/>
      </w:pPr>
      <w:r w:rsidRPr="00AE5A6C">
        <w:t>Rate Structure</w:t>
      </w:r>
      <w:bookmarkEnd w:id="24"/>
    </w:p>
    <w:p w:rsidR="00425B11" w:rsidRPr="00680D4B" w:rsidRDefault="00801CD9" w:rsidP="00425B11">
      <w:pPr>
        <w:ind w:left="0"/>
        <w:rPr>
          <w:rFonts w:cstheme="minorHAnsi"/>
        </w:rPr>
      </w:pPr>
      <w:r w:rsidRPr="00801CD9">
        <w:rPr>
          <w:rFonts w:cstheme="minorHAnsi"/>
          <w:b/>
        </w:rPr>
        <w:t>8.1.1</w:t>
      </w:r>
      <w:r>
        <w:rPr>
          <w:rFonts w:cstheme="minorHAnsi"/>
        </w:rPr>
        <w:tab/>
      </w:r>
      <w:r w:rsidR="00425B11" w:rsidRPr="00680D4B">
        <w:rPr>
          <w:rFonts w:cstheme="minorHAnsi"/>
        </w:rPr>
        <w:t>Do you require any type of minimum revenue commitment?  Will you provide the same rate for conference services regardless of number of minutes billed?</w:t>
      </w:r>
    </w:p>
    <w:p w:rsidR="00760371" w:rsidRDefault="00760371" w:rsidP="00760371">
      <w:pPr>
        <w:pStyle w:val="Response"/>
      </w:pPr>
      <w:r w:rsidRPr="00F74FBA">
        <w:t>Response:</w:t>
      </w:r>
    </w:p>
    <w:p w:rsidR="00760371" w:rsidRPr="005E53FC" w:rsidRDefault="00760371" w:rsidP="00760371">
      <w:pPr>
        <w:pStyle w:val="ResponseText"/>
      </w:pPr>
    </w:p>
    <w:p w:rsidR="00425B11" w:rsidRPr="000A3051" w:rsidRDefault="00801CD9" w:rsidP="00425B11">
      <w:pPr>
        <w:ind w:left="0"/>
        <w:rPr>
          <w:rFonts w:cstheme="minorHAnsi"/>
        </w:rPr>
      </w:pPr>
      <w:r w:rsidRPr="00801CD9">
        <w:rPr>
          <w:rFonts w:cstheme="minorHAnsi"/>
          <w:b/>
        </w:rPr>
        <w:t>8.1.2</w:t>
      </w:r>
      <w:r>
        <w:rPr>
          <w:rFonts w:cstheme="minorHAnsi"/>
        </w:rPr>
        <w:tab/>
      </w:r>
      <w:r w:rsidR="00425B11" w:rsidRPr="000A3051">
        <w:rPr>
          <w:rFonts w:cstheme="minorHAnsi"/>
        </w:rPr>
        <w:t>Indicate if pricing is fixed, flat rate, or based on a discount off of list price or tariff rate.  Fixed flat rate pricing for the duration of the term is highly recommended for the proposed rate structure.</w:t>
      </w:r>
    </w:p>
    <w:p w:rsidR="00760371" w:rsidRDefault="00760371" w:rsidP="00760371">
      <w:pPr>
        <w:pStyle w:val="Response"/>
      </w:pPr>
      <w:r w:rsidRPr="00F74FBA">
        <w:t>Response:</w:t>
      </w:r>
    </w:p>
    <w:p w:rsidR="00760371" w:rsidRPr="005E53FC" w:rsidRDefault="00760371" w:rsidP="00760371">
      <w:pPr>
        <w:pStyle w:val="ResponseText"/>
      </w:pPr>
    </w:p>
    <w:p w:rsidR="00B06C0F" w:rsidRDefault="00425B11">
      <w:pPr>
        <w:pStyle w:val="Heading2"/>
      </w:pPr>
      <w:bookmarkStart w:id="25" w:name="_Toc323854648"/>
      <w:bookmarkStart w:id="26" w:name="_Toc323855398"/>
      <w:bookmarkStart w:id="27" w:name="_Toc324516892"/>
      <w:bookmarkEnd w:id="25"/>
      <w:bookmarkEnd w:id="26"/>
      <w:r>
        <w:t>Inclusive Turn-key Pricing</w:t>
      </w:r>
      <w:bookmarkEnd w:id="27"/>
    </w:p>
    <w:p w:rsidR="00425B11" w:rsidRPr="000A3051" w:rsidRDefault="00B338A7" w:rsidP="00B338A7">
      <w:pPr>
        <w:pStyle w:val="ParagraphTextChar"/>
        <w:tabs>
          <w:tab w:val="clear" w:pos="9360"/>
          <w:tab w:val="left" w:pos="720"/>
        </w:tabs>
        <w:spacing w:after="240"/>
        <w:ind w:left="0"/>
        <w:rPr>
          <w:rFonts w:asciiTheme="minorHAnsi" w:hAnsiTheme="minorHAnsi" w:cstheme="minorHAnsi"/>
          <w:szCs w:val="22"/>
        </w:rPr>
      </w:pPr>
      <w:r w:rsidRPr="00F25412">
        <w:rPr>
          <w:rFonts w:asciiTheme="minorHAnsi" w:hAnsiTheme="minorHAnsi" w:cstheme="minorHAnsi"/>
          <w:b/>
          <w:szCs w:val="22"/>
        </w:rPr>
        <w:t>8.2.1</w:t>
      </w:r>
      <w:r>
        <w:rPr>
          <w:rFonts w:asciiTheme="minorHAnsi" w:hAnsiTheme="minorHAnsi" w:cstheme="minorHAnsi"/>
          <w:szCs w:val="22"/>
        </w:rPr>
        <w:tab/>
      </w:r>
      <w:r w:rsidR="00425B11" w:rsidRPr="000A3051">
        <w:rPr>
          <w:rFonts w:asciiTheme="minorHAnsi" w:hAnsiTheme="minorHAnsi" w:cstheme="minorHAnsi"/>
          <w:szCs w:val="22"/>
        </w:rPr>
        <w:t>Vendor shall call out or include all costs for the initial implementation and project management of the roll-out, training of all users (portal or pre-recorded acceptable), reference documentation, administrator training, and ongoing customer support.</w:t>
      </w:r>
    </w:p>
    <w:p w:rsidR="00760371" w:rsidRDefault="00760371" w:rsidP="00760371">
      <w:pPr>
        <w:pStyle w:val="Response"/>
      </w:pPr>
      <w:r w:rsidRPr="00F74FBA">
        <w:t>Response:</w:t>
      </w:r>
    </w:p>
    <w:p w:rsidR="00760371" w:rsidRPr="005E53FC" w:rsidRDefault="00760371" w:rsidP="00760371">
      <w:pPr>
        <w:pStyle w:val="ResponseText"/>
      </w:pPr>
    </w:p>
    <w:p w:rsidR="00B06C0F" w:rsidRDefault="00425B11">
      <w:pPr>
        <w:pStyle w:val="Heading2"/>
      </w:pPr>
      <w:bookmarkStart w:id="28" w:name="_Toc323854650"/>
      <w:bookmarkStart w:id="29" w:name="_Toc323855400"/>
      <w:bookmarkStart w:id="30" w:name="_Toc323854651"/>
      <w:bookmarkStart w:id="31" w:name="_Toc323855401"/>
      <w:bookmarkStart w:id="32" w:name="_Toc323854653"/>
      <w:bookmarkStart w:id="33" w:name="_Toc323855403"/>
      <w:bookmarkStart w:id="34" w:name="_Toc323854654"/>
      <w:bookmarkStart w:id="35" w:name="_Toc323855404"/>
      <w:bookmarkStart w:id="36" w:name="_Toc323854655"/>
      <w:bookmarkStart w:id="37" w:name="_Toc323855405"/>
      <w:bookmarkStart w:id="38" w:name="_Toc324516893"/>
      <w:bookmarkEnd w:id="28"/>
      <w:bookmarkEnd w:id="29"/>
      <w:bookmarkEnd w:id="30"/>
      <w:bookmarkEnd w:id="31"/>
      <w:bookmarkEnd w:id="32"/>
      <w:bookmarkEnd w:id="33"/>
      <w:bookmarkEnd w:id="34"/>
      <w:bookmarkEnd w:id="35"/>
      <w:bookmarkEnd w:id="36"/>
      <w:bookmarkEnd w:id="37"/>
      <w:r w:rsidRPr="00F74FBA">
        <w:t>Other Discounts &amp; Fees</w:t>
      </w:r>
      <w:bookmarkEnd w:id="38"/>
    </w:p>
    <w:p w:rsidR="00425B11" w:rsidRPr="000A3051" w:rsidRDefault="00801CD9" w:rsidP="00425B11">
      <w:pPr>
        <w:ind w:left="0"/>
        <w:rPr>
          <w:rFonts w:cstheme="minorHAnsi"/>
        </w:rPr>
      </w:pPr>
      <w:r w:rsidRPr="00801CD9">
        <w:rPr>
          <w:rFonts w:cstheme="minorHAnsi"/>
          <w:b/>
        </w:rPr>
        <w:t>8.3.1</w:t>
      </w:r>
      <w:r>
        <w:rPr>
          <w:rFonts w:cstheme="minorHAnsi"/>
        </w:rPr>
        <w:tab/>
      </w:r>
      <w:r w:rsidR="00425B11" w:rsidRPr="000A3051">
        <w:rPr>
          <w:rFonts w:cstheme="minorHAnsi"/>
        </w:rPr>
        <w:t xml:space="preserve">Describe any pricing discounts that may or may not be included in </w:t>
      </w:r>
      <w:r w:rsidR="00425B11" w:rsidRPr="000A3051">
        <w:rPr>
          <w:rFonts w:cstheme="minorHAnsi"/>
          <w:iCs/>
        </w:rPr>
        <w:t>the Pricing Sheet</w:t>
      </w:r>
      <w:r w:rsidR="00425B11" w:rsidRPr="000A3051">
        <w:rPr>
          <w:rFonts w:cstheme="minorHAnsi"/>
        </w:rPr>
        <w:t xml:space="preserve"> such as one-time promotional credits, refunds, etc.  Also, describe any one-time installation fees, setup fees, etc.  Include your offer to reimburse or waive such fees.</w:t>
      </w:r>
    </w:p>
    <w:p w:rsidR="00760371" w:rsidRDefault="00760371" w:rsidP="00760371">
      <w:pPr>
        <w:pStyle w:val="Response"/>
      </w:pPr>
      <w:r w:rsidRPr="00F74FBA">
        <w:t>Response:</w:t>
      </w:r>
    </w:p>
    <w:p w:rsidR="00760371" w:rsidRPr="005E53FC" w:rsidRDefault="00760371" w:rsidP="00760371">
      <w:pPr>
        <w:pStyle w:val="ResponseText"/>
      </w:pPr>
    </w:p>
    <w:p w:rsidR="00425B11" w:rsidRDefault="00801CD9" w:rsidP="00425B11">
      <w:pPr>
        <w:ind w:left="0"/>
        <w:rPr>
          <w:rFonts w:cstheme="minorHAnsi"/>
        </w:rPr>
      </w:pPr>
      <w:r w:rsidRPr="00801CD9">
        <w:rPr>
          <w:rFonts w:cstheme="minorHAnsi"/>
          <w:b/>
        </w:rPr>
        <w:t>8.3.2</w:t>
      </w:r>
      <w:r>
        <w:rPr>
          <w:rFonts w:cstheme="minorHAnsi"/>
        </w:rPr>
        <w:tab/>
      </w:r>
      <w:r w:rsidR="00425B11" w:rsidRPr="00680D4B">
        <w:rPr>
          <w:rFonts w:cstheme="minorHAnsi"/>
        </w:rPr>
        <w:t xml:space="preserve">Please outline </w:t>
      </w:r>
      <w:r w:rsidR="00425B11">
        <w:rPr>
          <w:rFonts w:cstheme="minorHAnsi"/>
        </w:rPr>
        <w:t>ANY AND ALL</w:t>
      </w:r>
      <w:r w:rsidR="00425B11" w:rsidRPr="00680D4B">
        <w:rPr>
          <w:rFonts w:cstheme="minorHAnsi"/>
        </w:rPr>
        <w:t xml:space="preserve"> fees that are associated with your offering (e.g. post conference email, cost recovery fee, etc.)</w:t>
      </w:r>
      <w:r w:rsidR="00425B11">
        <w:rPr>
          <w:rFonts w:cstheme="minorHAnsi"/>
        </w:rPr>
        <w:t>, whether they are being contracted for at this time or not.</w:t>
      </w:r>
    </w:p>
    <w:p w:rsidR="00760371" w:rsidRDefault="00760371" w:rsidP="00760371">
      <w:pPr>
        <w:pStyle w:val="Response"/>
      </w:pPr>
      <w:r w:rsidRPr="00F74FBA">
        <w:t>Response:</w:t>
      </w:r>
    </w:p>
    <w:p w:rsidR="00760371" w:rsidRPr="005E53FC" w:rsidRDefault="00760371" w:rsidP="00760371">
      <w:pPr>
        <w:pStyle w:val="ResponseText"/>
      </w:pPr>
    </w:p>
    <w:p w:rsidR="00425B11" w:rsidRPr="00AE5A6C" w:rsidRDefault="00425B11" w:rsidP="007945BF">
      <w:pPr>
        <w:pStyle w:val="Response"/>
      </w:pPr>
    </w:p>
    <w:p w:rsidR="00425B11" w:rsidRPr="000A3051" w:rsidRDefault="00425B11" w:rsidP="00425B11">
      <w:pPr>
        <w:pStyle w:val="Heading1"/>
        <w:rPr>
          <w:rFonts w:cstheme="minorHAnsi"/>
          <w:caps/>
        </w:rPr>
      </w:pPr>
      <w:bookmarkStart w:id="39" w:name="_Toc323854657"/>
      <w:bookmarkStart w:id="40" w:name="_Toc323855407"/>
      <w:bookmarkStart w:id="41" w:name="_Toc323854658"/>
      <w:bookmarkStart w:id="42" w:name="_Toc323855408"/>
      <w:bookmarkStart w:id="43" w:name="_Toc324516894"/>
      <w:bookmarkEnd w:id="39"/>
      <w:bookmarkEnd w:id="40"/>
      <w:bookmarkEnd w:id="41"/>
      <w:bookmarkEnd w:id="42"/>
      <w:r w:rsidRPr="000A3051">
        <w:rPr>
          <w:rFonts w:cstheme="minorHAnsi"/>
          <w:caps/>
        </w:rPr>
        <w:t>Contractual Terms and Conditions</w:t>
      </w:r>
      <w:bookmarkEnd w:id="43"/>
    </w:p>
    <w:p w:rsidR="00425B11" w:rsidRPr="000A3051" w:rsidRDefault="00294DD0" w:rsidP="00425B11">
      <w:pPr>
        <w:ind w:left="0"/>
        <w:rPr>
          <w:rFonts w:cstheme="minorHAnsi"/>
        </w:rPr>
      </w:pPr>
      <w:r w:rsidRPr="00294DD0">
        <w:rPr>
          <w:rFonts w:cstheme="minorHAnsi"/>
          <w:b/>
        </w:rPr>
        <w:t>9.1</w:t>
      </w:r>
      <w:r>
        <w:rPr>
          <w:rFonts w:cstheme="minorHAnsi"/>
        </w:rPr>
        <w:tab/>
      </w:r>
      <w:r w:rsidR="00425B11" w:rsidRPr="000A3051">
        <w:rPr>
          <w:rFonts w:cstheme="minorHAnsi"/>
        </w:rPr>
        <w:t xml:space="preserve">Clearly specify the pertinent terms and conditions of this proposal, including but not limited to the following: annual or monthly revenue commitment, term length, discounts, etc.  </w:t>
      </w:r>
    </w:p>
    <w:p w:rsidR="00760371" w:rsidRDefault="00760371" w:rsidP="00760371">
      <w:pPr>
        <w:pStyle w:val="Response"/>
      </w:pPr>
      <w:r w:rsidRPr="00F74FBA">
        <w:t>Response:</w:t>
      </w:r>
    </w:p>
    <w:p w:rsidR="00760371" w:rsidRPr="005E53FC" w:rsidRDefault="00760371" w:rsidP="00760371">
      <w:pPr>
        <w:pStyle w:val="ResponseText"/>
      </w:pPr>
    </w:p>
    <w:p w:rsidR="00425B11" w:rsidRPr="000A3051" w:rsidRDefault="00294DD0" w:rsidP="00425B11">
      <w:pPr>
        <w:ind w:left="0"/>
        <w:rPr>
          <w:rFonts w:cstheme="minorHAnsi"/>
          <w:i/>
        </w:rPr>
      </w:pPr>
      <w:r w:rsidRPr="00294DD0">
        <w:rPr>
          <w:rFonts w:cstheme="minorHAnsi"/>
          <w:b/>
        </w:rPr>
        <w:t>9.2</w:t>
      </w:r>
      <w:r>
        <w:rPr>
          <w:rFonts w:cstheme="minorHAnsi"/>
        </w:rPr>
        <w:tab/>
      </w:r>
      <w:r w:rsidR="00425B11" w:rsidRPr="000A3051">
        <w:rPr>
          <w:rFonts w:cstheme="minorHAnsi"/>
        </w:rPr>
        <w:t>State Bar will require contractual language that will safeguard them from a shortfall in their revenue commitments due to events outside their control, such as an economic downturn in their business or implementation of different technologies that would significantly decrease their usage.  Describe any contractual clauses that your company will include to help fulfill these requirements, such as a “</w:t>
      </w:r>
      <w:r w:rsidR="00425B11" w:rsidRPr="000A3051">
        <w:rPr>
          <w:rFonts w:cstheme="minorHAnsi"/>
          <w:i/>
          <w:iCs/>
        </w:rPr>
        <w:t>Business Downturn</w:t>
      </w:r>
      <w:r w:rsidR="00425B11" w:rsidRPr="000A3051">
        <w:rPr>
          <w:rFonts w:cstheme="minorHAnsi"/>
        </w:rPr>
        <w:t>” clause, “</w:t>
      </w:r>
      <w:r w:rsidR="00425B11" w:rsidRPr="000A3051">
        <w:rPr>
          <w:rFonts w:cstheme="minorHAnsi"/>
          <w:i/>
          <w:iCs/>
        </w:rPr>
        <w:t>Material &amp; Adverse Change</w:t>
      </w:r>
      <w:r w:rsidR="00425B11" w:rsidRPr="000A3051">
        <w:rPr>
          <w:rFonts w:cstheme="minorHAnsi"/>
        </w:rPr>
        <w:t>” clause, and “</w:t>
      </w:r>
      <w:r w:rsidR="00425B11" w:rsidRPr="000A3051">
        <w:rPr>
          <w:rFonts w:cstheme="minorHAnsi"/>
          <w:i/>
          <w:iCs/>
        </w:rPr>
        <w:t>Carry Forward or Carry Backward</w:t>
      </w:r>
      <w:r w:rsidR="00425B11" w:rsidRPr="000A3051">
        <w:rPr>
          <w:rFonts w:cstheme="minorHAnsi"/>
        </w:rPr>
        <w:t xml:space="preserve">” clauses. </w:t>
      </w:r>
    </w:p>
    <w:p w:rsidR="00760371" w:rsidRDefault="00760371" w:rsidP="00760371">
      <w:pPr>
        <w:pStyle w:val="Response"/>
      </w:pPr>
      <w:r w:rsidRPr="00F74FBA">
        <w:t>Response:</w:t>
      </w:r>
    </w:p>
    <w:p w:rsidR="00760371" w:rsidRPr="005E53FC" w:rsidRDefault="00760371" w:rsidP="00760371">
      <w:pPr>
        <w:pStyle w:val="ResponseText"/>
      </w:pPr>
    </w:p>
    <w:p w:rsidR="003313E4" w:rsidRPr="00A21A41" w:rsidRDefault="003313E4" w:rsidP="00760371">
      <w:pPr>
        <w:pStyle w:val="Response"/>
        <w:rPr>
          <w:rFonts w:cstheme="minorHAnsi"/>
          <w:b w:val="0"/>
          <w:bCs/>
          <w:kern w:val="32"/>
          <w:u w:val="single"/>
        </w:rPr>
      </w:pPr>
    </w:p>
    <w:sectPr w:rsidR="003313E4" w:rsidRPr="00A21A41" w:rsidSect="003313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21C" w:rsidRDefault="00D1421C" w:rsidP="00EA405A">
      <w:r>
        <w:separator/>
      </w:r>
    </w:p>
  </w:endnote>
  <w:endnote w:type="continuationSeparator" w:id="0">
    <w:p w:rsidR="00D1421C" w:rsidRDefault="00D1421C" w:rsidP="00EA4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21C" w:rsidRDefault="00D1421C" w:rsidP="00EA405A">
      <w:r>
        <w:separator/>
      </w:r>
    </w:p>
  </w:footnote>
  <w:footnote w:type="continuationSeparator" w:id="0">
    <w:p w:rsidR="00D1421C" w:rsidRDefault="00D1421C" w:rsidP="00EA4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5F1C"/>
    <w:multiLevelType w:val="multilevel"/>
    <w:tmpl w:val="8D98996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3096"/>
        </w:tabs>
        <w:ind w:left="3096" w:hanging="576"/>
      </w:pPr>
      <w:rPr>
        <w:rFonts w:asciiTheme="minorHAnsi" w:hAnsiTheme="minorHAnsi" w:cstheme="minorHAnsi"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EF147EC"/>
    <w:multiLevelType w:val="hybridMultilevel"/>
    <w:tmpl w:val="D720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12B25"/>
    <w:multiLevelType w:val="multilevel"/>
    <w:tmpl w:val="D514E512"/>
    <w:lvl w:ilvl="0">
      <w:start w:val="1"/>
      <w:numFmt w:val="decimal"/>
      <w:pStyle w:val="Com-StratHeading1"/>
      <w:lvlText w:val="%1."/>
      <w:lvlJc w:val="left"/>
      <w:pPr>
        <w:tabs>
          <w:tab w:val="num" w:pos="720"/>
        </w:tabs>
        <w:ind w:left="720" w:hanging="720"/>
      </w:pPr>
    </w:lvl>
    <w:lvl w:ilvl="1">
      <w:start w:val="1"/>
      <w:numFmt w:val="decimal"/>
      <w:pStyle w:val="Com-StratHeading2"/>
      <w:lvlText w:val="%2."/>
      <w:lvlJc w:val="left"/>
      <w:pPr>
        <w:tabs>
          <w:tab w:val="num" w:pos="1440"/>
        </w:tabs>
        <w:ind w:left="1440" w:hanging="720"/>
      </w:pPr>
    </w:lvl>
    <w:lvl w:ilvl="2">
      <w:start w:val="1"/>
      <w:numFmt w:val="decimal"/>
      <w:pStyle w:val="Com-StratHeading3"/>
      <w:lvlText w:val="%3."/>
      <w:lvlJc w:val="left"/>
      <w:pPr>
        <w:tabs>
          <w:tab w:val="num" w:pos="2160"/>
        </w:tabs>
        <w:ind w:left="2160" w:hanging="720"/>
      </w:pPr>
    </w:lvl>
    <w:lvl w:ilvl="3">
      <w:start w:val="1"/>
      <w:numFmt w:val="decimal"/>
      <w:pStyle w:val="Com-Strat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9217"/>
  </w:hdrShapeDefaults>
  <w:footnotePr>
    <w:footnote w:id="-1"/>
    <w:footnote w:id="0"/>
  </w:footnotePr>
  <w:endnotePr>
    <w:endnote w:id="-1"/>
    <w:endnote w:id="0"/>
  </w:endnotePr>
  <w:compat/>
  <w:rsids>
    <w:rsidRoot w:val="00BC169F"/>
    <w:rsid w:val="00014901"/>
    <w:rsid w:val="00053B38"/>
    <w:rsid w:val="00090310"/>
    <w:rsid w:val="000F0BC8"/>
    <w:rsid w:val="000F78F8"/>
    <w:rsid w:val="001055A7"/>
    <w:rsid w:val="00243A14"/>
    <w:rsid w:val="00256691"/>
    <w:rsid w:val="00294DD0"/>
    <w:rsid w:val="002B1D28"/>
    <w:rsid w:val="002C68BF"/>
    <w:rsid w:val="002D08B0"/>
    <w:rsid w:val="002D3B8E"/>
    <w:rsid w:val="002D5455"/>
    <w:rsid w:val="00321857"/>
    <w:rsid w:val="003313E4"/>
    <w:rsid w:val="00365784"/>
    <w:rsid w:val="00372C54"/>
    <w:rsid w:val="003A566D"/>
    <w:rsid w:val="003B5A64"/>
    <w:rsid w:val="003F3B7B"/>
    <w:rsid w:val="00425B11"/>
    <w:rsid w:val="0042666D"/>
    <w:rsid w:val="0043276C"/>
    <w:rsid w:val="0043414B"/>
    <w:rsid w:val="004415C8"/>
    <w:rsid w:val="00445CA7"/>
    <w:rsid w:val="00462B80"/>
    <w:rsid w:val="004773DE"/>
    <w:rsid w:val="00481F3F"/>
    <w:rsid w:val="00493DC8"/>
    <w:rsid w:val="004B0FD6"/>
    <w:rsid w:val="00505DDA"/>
    <w:rsid w:val="00587337"/>
    <w:rsid w:val="00594916"/>
    <w:rsid w:val="005E53FC"/>
    <w:rsid w:val="00606C19"/>
    <w:rsid w:val="00695946"/>
    <w:rsid w:val="006D58CC"/>
    <w:rsid w:val="00724F27"/>
    <w:rsid w:val="0073515E"/>
    <w:rsid w:val="007537AC"/>
    <w:rsid w:val="00760371"/>
    <w:rsid w:val="007945BF"/>
    <w:rsid w:val="007C04FA"/>
    <w:rsid w:val="007C248D"/>
    <w:rsid w:val="007D6E0D"/>
    <w:rsid w:val="00801CD9"/>
    <w:rsid w:val="009D4494"/>
    <w:rsid w:val="009F54DF"/>
    <w:rsid w:val="00A21A41"/>
    <w:rsid w:val="00A22965"/>
    <w:rsid w:val="00AA1545"/>
    <w:rsid w:val="00AB600C"/>
    <w:rsid w:val="00AB6B91"/>
    <w:rsid w:val="00B06C0F"/>
    <w:rsid w:val="00B338A7"/>
    <w:rsid w:val="00B40C12"/>
    <w:rsid w:val="00B6472B"/>
    <w:rsid w:val="00B85D46"/>
    <w:rsid w:val="00B87A63"/>
    <w:rsid w:val="00BA4349"/>
    <w:rsid w:val="00BC169F"/>
    <w:rsid w:val="00C44C3A"/>
    <w:rsid w:val="00CB7D2E"/>
    <w:rsid w:val="00CC5860"/>
    <w:rsid w:val="00CD2D47"/>
    <w:rsid w:val="00CD7ED7"/>
    <w:rsid w:val="00D1421C"/>
    <w:rsid w:val="00D35F4E"/>
    <w:rsid w:val="00DA50FD"/>
    <w:rsid w:val="00E076AD"/>
    <w:rsid w:val="00E16F0B"/>
    <w:rsid w:val="00EA18FC"/>
    <w:rsid w:val="00EA405A"/>
    <w:rsid w:val="00EE44CF"/>
    <w:rsid w:val="00F25412"/>
    <w:rsid w:val="00F3564F"/>
    <w:rsid w:val="00F41C45"/>
    <w:rsid w:val="00F56892"/>
    <w:rsid w:val="00F57B17"/>
    <w:rsid w:val="00F758F9"/>
    <w:rsid w:val="00F9511A"/>
    <w:rsid w:val="00FE3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9F"/>
    <w:pPr>
      <w:spacing w:after="0" w:line="240" w:lineRule="auto"/>
      <w:ind w:left="324"/>
    </w:pPr>
    <w:rPr>
      <w:rFonts w:eastAsia="Times New Roman" w:cs="Times New Roman"/>
      <w:sz w:val="24"/>
      <w:szCs w:val="24"/>
    </w:rPr>
  </w:style>
  <w:style w:type="paragraph" w:styleId="Heading1">
    <w:name w:val="heading 1"/>
    <w:aliases w:val="H1,Part,PRTM Heading 1"/>
    <w:basedOn w:val="Normal"/>
    <w:next w:val="Normal"/>
    <w:link w:val="Heading1Char"/>
    <w:qFormat/>
    <w:rsid w:val="00BC169F"/>
    <w:pPr>
      <w:keepNext/>
      <w:spacing w:before="240" w:after="60"/>
      <w:ind w:left="0"/>
      <w:outlineLvl w:val="0"/>
    </w:pPr>
    <w:rPr>
      <w:rFonts w:cs="Arial"/>
      <w:b/>
      <w:bCs/>
      <w:kern w:val="32"/>
      <w:u w:val="single"/>
    </w:rPr>
  </w:style>
  <w:style w:type="paragraph" w:styleId="Heading2">
    <w:name w:val="heading 2"/>
    <w:aliases w:val="H2,Chapter Title"/>
    <w:basedOn w:val="Normal"/>
    <w:next w:val="Normal"/>
    <w:link w:val="Heading2Char"/>
    <w:qFormat/>
    <w:rsid w:val="00053B38"/>
    <w:pPr>
      <w:keepNext/>
      <w:numPr>
        <w:ilvl w:val="1"/>
        <w:numId w:val="1"/>
      </w:numPr>
      <w:tabs>
        <w:tab w:val="clear" w:pos="3096"/>
      </w:tabs>
      <w:spacing w:before="240" w:after="200"/>
      <w:ind w:left="540" w:hanging="540"/>
      <w:outlineLvl w:val="1"/>
    </w:pPr>
    <w:rPr>
      <w:rFonts w:cstheme="minorHAnsi"/>
      <w:b/>
      <w:bCs/>
      <w:iCs/>
    </w:rPr>
  </w:style>
  <w:style w:type="paragraph" w:styleId="Heading3">
    <w:name w:val="heading 3"/>
    <w:basedOn w:val="Normal"/>
    <w:next w:val="Normal"/>
    <w:link w:val="Heading3Char"/>
    <w:qFormat/>
    <w:rsid w:val="00BC169F"/>
    <w:pPr>
      <w:keepNext/>
      <w:spacing w:before="240" w:after="60"/>
      <w:ind w:left="0"/>
      <w:outlineLvl w:val="2"/>
    </w:pPr>
    <w:rPr>
      <w:rFonts w:cs="Arial"/>
      <w:b/>
      <w:bCs/>
      <w:sz w:val="20"/>
      <w:szCs w:val="26"/>
    </w:rPr>
  </w:style>
  <w:style w:type="paragraph" w:styleId="Heading4">
    <w:name w:val="heading 4"/>
    <w:basedOn w:val="Normal"/>
    <w:next w:val="Normal"/>
    <w:link w:val="Heading4Char"/>
    <w:qFormat/>
    <w:rsid w:val="00BC169F"/>
    <w:pPr>
      <w:keepNext/>
      <w:spacing w:before="240" w:after="60"/>
      <w:ind w:left="0"/>
      <w:outlineLvl w:val="3"/>
    </w:pPr>
    <w:rPr>
      <w:b/>
      <w:bCs/>
      <w:sz w:val="28"/>
      <w:szCs w:val="28"/>
    </w:rPr>
  </w:style>
  <w:style w:type="paragraph" w:styleId="Heading5">
    <w:name w:val="heading 5"/>
    <w:aliases w:val="Table label,H5,h5,l5,hm,mh2,Module heading 2,Head 5,list 5,5"/>
    <w:basedOn w:val="Normal"/>
    <w:next w:val="Normal"/>
    <w:link w:val="Heading5Char"/>
    <w:qFormat/>
    <w:rsid w:val="00BC169F"/>
    <w:pPr>
      <w:spacing w:before="240" w:after="60"/>
      <w:ind w:left="0"/>
      <w:outlineLvl w:val="4"/>
    </w:pPr>
    <w:rPr>
      <w:b/>
      <w:bCs/>
      <w:i/>
      <w:iCs/>
      <w:sz w:val="26"/>
      <w:szCs w:val="26"/>
    </w:rPr>
  </w:style>
  <w:style w:type="paragraph" w:styleId="Heading6">
    <w:name w:val="heading 6"/>
    <w:basedOn w:val="Normal"/>
    <w:next w:val="Normal"/>
    <w:link w:val="Heading6Char"/>
    <w:qFormat/>
    <w:rsid w:val="00BC169F"/>
    <w:pPr>
      <w:spacing w:before="240" w:after="60"/>
      <w:ind w:left="0"/>
      <w:outlineLvl w:val="5"/>
    </w:pPr>
    <w:rPr>
      <w:b/>
      <w:bCs/>
      <w:sz w:val="22"/>
      <w:szCs w:val="22"/>
    </w:rPr>
  </w:style>
  <w:style w:type="paragraph" w:styleId="Heading7">
    <w:name w:val="heading 7"/>
    <w:basedOn w:val="Normal"/>
    <w:next w:val="Normal"/>
    <w:link w:val="Heading7Char"/>
    <w:qFormat/>
    <w:rsid w:val="00BC169F"/>
    <w:pPr>
      <w:spacing w:before="240" w:after="60"/>
      <w:ind w:left="0"/>
      <w:outlineLvl w:val="6"/>
    </w:pPr>
  </w:style>
  <w:style w:type="paragraph" w:styleId="Heading8">
    <w:name w:val="heading 8"/>
    <w:basedOn w:val="Normal"/>
    <w:next w:val="Normal"/>
    <w:link w:val="Heading8Char"/>
    <w:qFormat/>
    <w:rsid w:val="00BC169F"/>
    <w:pPr>
      <w:spacing w:before="240" w:after="60"/>
      <w:ind w:left="0"/>
      <w:outlineLvl w:val="7"/>
    </w:pPr>
    <w:rPr>
      <w:i/>
      <w:iCs/>
    </w:rPr>
  </w:style>
  <w:style w:type="paragraph" w:styleId="Heading9">
    <w:name w:val="heading 9"/>
    <w:basedOn w:val="Normal"/>
    <w:next w:val="Normal"/>
    <w:link w:val="Heading9Char"/>
    <w:qFormat/>
    <w:rsid w:val="00BC169F"/>
    <w:pPr>
      <w:spacing w:before="240" w:after="60"/>
      <w:ind w:left="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69F"/>
    <w:pPr>
      <w:tabs>
        <w:tab w:val="center" w:pos="4320"/>
        <w:tab w:val="right" w:pos="8640"/>
      </w:tabs>
    </w:pPr>
  </w:style>
  <w:style w:type="character" w:customStyle="1" w:styleId="HeaderChar">
    <w:name w:val="Header Char"/>
    <w:basedOn w:val="DefaultParagraphFont"/>
    <w:link w:val="Header"/>
    <w:uiPriority w:val="99"/>
    <w:rsid w:val="00BC169F"/>
    <w:rPr>
      <w:rFonts w:eastAsia="Times New Roman" w:cs="Times New Roman"/>
      <w:sz w:val="24"/>
      <w:szCs w:val="24"/>
    </w:rPr>
  </w:style>
  <w:style w:type="character" w:styleId="Hyperlink">
    <w:name w:val="Hyperlink"/>
    <w:basedOn w:val="DefaultParagraphFont"/>
    <w:uiPriority w:val="99"/>
    <w:rsid w:val="00BC169F"/>
    <w:rPr>
      <w:color w:val="0000FF"/>
      <w:u w:val="single"/>
    </w:rPr>
  </w:style>
  <w:style w:type="paragraph" w:styleId="TOC2">
    <w:name w:val="toc 2"/>
    <w:basedOn w:val="Normal"/>
    <w:next w:val="Normal"/>
    <w:autoRedefine/>
    <w:uiPriority w:val="39"/>
    <w:rsid w:val="00BC169F"/>
    <w:pPr>
      <w:ind w:left="240"/>
    </w:pPr>
    <w:rPr>
      <w:rFonts w:ascii="Times New Roman" w:hAnsi="Times New Roman"/>
      <w:smallCaps/>
    </w:rPr>
  </w:style>
  <w:style w:type="paragraph" w:styleId="TOC1">
    <w:name w:val="toc 1"/>
    <w:basedOn w:val="Normal"/>
    <w:next w:val="Normal"/>
    <w:autoRedefine/>
    <w:uiPriority w:val="39"/>
    <w:rsid w:val="00BC169F"/>
    <w:pPr>
      <w:spacing w:before="120" w:after="120"/>
      <w:ind w:left="0"/>
    </w:pPr>
    <w:rPr>
      <w:rFonts w:ascii="Times New Roman" w:hAnsi="Times New Roman"/>
      <w:b/>
      <w:bCs/>
      <w:caps/>
    </w:rPr>
  </w:style>
  <w:style w:type="character" w:customStyle="1" w:styleId="Heading1Char">
    <w:name w:val="Heading 1 Char"/>
    <w:aliases w:val="H1 Char,Part Char,PRTM Heading 1 Char"/>
    <w:basedOn w:val="DefaultParagraphFont"/>
    <w:link w:val="Heading1"/>
    <w:rsid w:val="00BC169F"/>
    <w:rPr>
      <w:rFonts w:eastAsia="Times New Roman" w:cs="Arial"/>
      <w:b/>
      <w:bCs/>
      <w:kern w:val="32"/>
      <w:sz w:val="24"/>
      <w:szCs w:val="24"/>
      <w:u w:val="single"/>
    </w:rPr>
  </w:style>
  <w:style w:type="character" w:customStyle="1" w:styleId="Heading2Char">
    <w:name w:val="Heading 2 Char"/>
    <w:aliases w:val="H2 Char,Chapter Title Char"/>
    <w:basedOn w:val="DefaultParagraphFont"/>
    <w:link w:val="Heading2"/>
    <w:rsid w:val="00053B38"/>
    <w:rPr>
      <w:rFonts w:eastAsia="Times New Roman" w:cstheme="minorHAnsi"/>
      <w:b/>
      <w:bCs/>
      <w:iCs/>
      <w:sz w:val="24"/>
      <w:szCs w:val="24"/>
    </w:rPr>
  </w:style>
  <w:style w:type="character" w:customStyle="1" w:styleId="Heading3Char">
    <w:name w:val="Heading 3 Char"/>
    <w:basedOn w:val="DefaultParagraphFont"/>
    <w:link w:val="Heading3"/>
    <w:rsid w:val="00BC169F"/>
    <w:rPr>
      <w:rFonts w:eastAsia="Times New Roman" w:cs="Arial"/>
      <w:b/>
      <w:bCs/>
      <w:sz w:val="20"/>
      <w:szCs w:val="26"/>
    </w:rPr>
  </w:style>
  <w:style w:type="character" w:customStyle="1" w:styleId="Heading4Char">
    <w:name w:val="Heading 4 Char"/>
    <w:basedOn w:val="DefaultParagraphFont"/>
    <w:link w:val="Heading4"/>
    <w:rsid w:val="00BC169F"/>
    <w:rPr>
      <w:rFonts w:eastAsia="Times New Roman" w:cs="Times New Roman"/>
      <w:b/>
      <w:bCs/>
      <w:sz w:val="28"/>
      <w:szCs w:val="28"/>
    </w:rPr>
  </w:style>
  <w:style w:type="character" w:customStyle="1" w:styleId="Heading5Char">
    <w:name w:val="Heading 5 Char"/>
    <w:aliases w:val="Table label Char,H5 Char,h5 Char,l5 Char,hm Char,mh2 Char,Module heading 2 Char,Head 5 Char,list 5 Char,5 Char"/>
    <w:basedOn w:val="DefaultParagraphFont"/>
    <w:link w:val="Heading5"/>
    <w:rsid w:val="00BC169F"/>
    <w:rPr>
      <w:rFonts w:eastAsia="Times New Roman" w:cs="Times New Roman"/>
      <w:b/>
      <w:bCs/>
      <w:i/>
      <w:iCs/>
      <w:sz w:val="26"/>
      <w:szCs w:val="26"/>
    </w:rPr>
  </w:style>
  <w:style w:type="character" w:customStyle="1" w:styleId="Heading6Char">
    <w:name w:val="Heading 6 Char"/>
    <w:basedOn w:val="DefaultParagraphFont"/>
    <w:link w:val="Heading6"/>
    <w:rsid w:val="00BC169F"/>
    <w:rPr>
      <w:rFonts w:eastAsia="Times New Roman" w:cs="Times New Roman"/>
      <w:b/>
      <w:bCs/>
    </w:rPr>
  </w:style>
  <w:style w:type="character" w:customStyle="1" w:styleId="Heading7Char">
    <w:name w:val="Heading 7 Char"/>
    <w:basedOn w:val="DefaultParagraphFont"/>
    <w:link w:val="Heading7"/>
    <w:rsid w:val="00BC169F"/>
    <w:rPr>
      <w:rFonts w:eastAsia="Times New Roman" w:cs="Times New Roman"/>
      <w:sz w:val="24"/>
      <w:szCs w:val="24"/>
    </w:rPr>
  </w:style>
  <w:style w:type="character" w:customStyle="1" w:styleId="Heading8Char">
    <w:name w:val="Heading 8 Char"/>
    <w:basedOn w:val="DefaultParagraphFont"/>
    <w:link w:val="Heading8"/>
    <w:rsid w:val="00BC169F"/>
    <w:rPr>
      <w:rFonts w:eastAsia="Times New Roman" w:cs="Times New Roman"/>
      <w:i/>
      <w:iCs/>
      <w:sz w:val="24"/>
      <w:szCs w:val="24"/>
    </w:rPr>
  </w:style>
  <w:style w:type="character" w:customStyle="1" w:styleId="Heading9Char">
    <w:name w:val="Heading 9 Char"/>
    <w:basedOn w:val="DefaultParagraphFont"/>
    <w:link w:val="Heading9"/>
    <w:rsid w:val="00BC169F"/>
    <w:rPr>
      <w:rFonts w:eastAsia="Times New Roman" w:cs="Arial"/>
    </w:rPr>
  </w:style>
  <w:style w:type="paragraph" w:customStyle="1" w:styleId="Responseold">
    <w:name w:val="Response old"/>
    <w:basedOn w:val="Normal"/>
    <w:next w:val="ResponseText"/>
    <w:link w:val="ResponseoldChar"/>
    <w:rsid w:val="00BC169F"/>
    <w:pPr>
      <w:spacing w:after="120"/>
      <w:ind w:left="0"/>
      <w:jc w:val="both"/>
    </w:pPr>
    <w:rPr>
      <w:rFonts w:ascii="Calibri" w:hAnsi="Calibri"/>
      <w:b/>
      <w:color w:val="0000FF"/>
      <w:szCs w:val="20"/>
    </w:rPr>
  </w:style>
  <w:style w:type="character" w:customStyle="1" w:styleId="ResponseoldChar">
    <w:name w:val="Response old Char"/>
    <w:basedOn w:val="DefaultParagraphFont"/>
    <w:link w:val="Responseold"/>
    <w:rsid w:val="00BC169F"/>
    <w:rPr>
      <w:rFonts w:ascii="Calibri" w:eastAsia="Times New Roman" w:hAnsi="Calibri" w:cs="Times New Roman"/>
      <w:b/>
      <w:color w:val="0000FF"/>
      <w:sz w:val="24"/>
      <w:szCs w:val="20"/>
    </w:rPr>
  </w:style>
  <w:style w:type="paragraph" w:styleId="ListParagraph">
    <w:name w:val="List Paragraph"/>
    <w:basedOn w:val="Normal"/>
    <w:uiPriority w:val="34"/>
    <w:qFormat/>
    <w:rsid w:val="00BC169F"/>
    <w:pPr>
      <w:ind w:left="720"/>
    </w:pPr>
    <w:rPr>
      <w:rFonts w:ascii="Calibri" w:eastAsiaTheme="minorHAnsi" w:hAnsi="Calibri"/>
      <w:sz w:val="22"/>
      <w:szCs w:val="22"/>
    </w:rPr>
  </w:style>
  <w:style w:type="paragraph" w:customStyle="1" w:styleId="Response">
    <w:name w:val="Response"/>
    <w:basedOn w:val="Normal"/>
    <w:next w:val="ResponseText"/>
    <w:link w:val="ResponseChar1"/>
    <w:qFormat/>
    <w:rsid w:val="007945BF"/>
    <w:pPr>
      <w:spacing w:after="120"/>
      <w:ind w:left="0"/>
      <w:jc w:val="both"/>
      <w:outlineLvl w:val="0"/>
    </w:pPr>
    <w:rPr>
      <w:rFonts w:ascii="Calibri" w:hAnsi="Calibri"/>
      <w:b/>
      <w:color w:val="0000FF"/>
    </w:rPr>
  </w:style>
  <w:style w:type="character" w:customStyle="1" w:styleId="ResponseChar1">
    <w:name w:val="Response Char1"/>
    <w:basedOn w:val="DefaultParagraphFont"/>
    <w:link w:val="Response"/>
    <w:rsid w:val="007945BF"/>
    <w:rPr>
      <w:rFonts w:ascii="Calibri" w:eastAsia="Times New Roman" w:hAnsi="Calibri" w:cs="Times New Roman"/>
      <w:b/>
      <w:color w:val="0000FF"/>
      <w:sz w:val="24"/>
      <w:szCs w:val="24"/>
    </w:rPr>
  </w:style>
  <w:style w:type="paragraph" w:customStyle="1" w:styleId="ParagraphTextChar">
    <w:name w:val="Paragraph Text Char"/>
    <w:basedOn w:val="Normal"/>
    <w:rsid w:val="00425B11"/>
    <w:pPr>
      <w:tabs>
        <w:tab w:val="right" w:pos="9360"/>
      </w:tabs>
      <w:spacing w:before="240" w:line="280" w:lineRule="atLeast"/>
      <w:ind w:left="1980"/>
      <w:jc w:val="both"/>
    </w:pPr>
    <w:rPr>
      <w:rFonts w:ascii="Times" w:hAnsi="Times"/>
      <w:szCs w:val="20"/>
    </w:rPr>
  </w:style>
  <w:style w:type="paragraph" w:styleId="Title">
    <w:name w:val="Title"/>
    <w:basedOn w:val="Normal"/>
    <w:link w:val="TitleChar"/>
    <w:qFormat/>
    <w:rsid w:val="00A21A41"/>
    <w:pPr>
      <w:spacing w:after="120"/>
      <w:ind w:left="0"/>
      <w:jc w:val="center"/>
    </w:pPr>
    <w:rPr>
      <w:rFonts w:ascii="Calibri" w:hAnsi="Calibri"/>
      <w:b/>
      <w:szCs w:val="20"/>
    </w:rPr>
  </w:style>
  <w:style w:type="character" w:customStyle="1" w:styleId="TitleChar">
    <w:name w:val="Title Char"/>
    <w:basedOn w:val="DefaultParagraphFont"/>
    <w:link w:val="Title"/>
    <w:rsid w:val="00A21A41"/>
    <w:rPr>
      <w:rFonts w:ascii="Calibri" w:eastAsia="Times New Roman" w:hAnsi="Calibri" w:cs="Times New Roman"/>
      <w:b/>
      <w:sz w:val="24"/>
      <w:szCs w:val="20"/>
    </w:rPr>
  </w:style>
  <w:style w:type="paragraph" w:customStyle="1" w:styleId="Com-StratHeading1">
    <w:name w:val="Com-Strat Heading 1"/>
    <w:basedOn w:val="Normal"/>
    <w:next w:val="Normal"/>
    <w:link w:val="Com-StratHeading1CharChar"/>
    <w:rsid w:val="00A21A41"/>
    <w:pPr>
      <w:numPr>
        <w:numId w:val="3"/>
      </w:numPr>
      <w:spacing w:after="120"/>
      <w:jc w:val="both"/>
    </w:pPr>
    <w:rPr>
      <w:rFonts w:ascii="Calibri" w:hAnsi="Calibri"/>
      <w:b/>
      <w:bCs/>
      <w:caps/>
      <w:shadow/>
      <w:color w:val="003366"/>
      <w:sz w:val="32"/>
      <w:szCs w:val="32"/>
    </w:rPr>
  </w:style>
  <w:style w:type="paragraph" w:customStyle="1" w:styleId="Com-StratHeading2">
    <w:name w:val="Com-Strat Heading 2"/>
    <w:basedOn w:val="Com-StratHeading1"/>
    <w:next w:val="Normal"/>
    <w:rsid w:val="00A21A41"/>
    <w:pPr>
      <w:numPr>
        <w:ilvl w:val="1"/>
      </w:numPr>
      <w:tabs>
        <w:tab w:val="num" w:pos="3096"/>
      </w:tabs>
      <w:ind w:left="3096" w:hanging="576"/>
    </w:pPr>
    <w:rPr>
      <w:rFonts w:eastAsia="Arial Unicode MS"/>
      <w:bCs w:val="0"/>
      <w:caps w:val="0"/>
      <w:smallCaps/>
      <w:shadow w:val="0"/>
      <w:sz w:val="28"/>
      <w:szCs w:val="28"/>
    </w:rPr>
  </w:style>
  <w:style w:type="character" w:customStyle="1" w:styleId="Com-StratHeading1CharChar">
    <w:name w:val="Com-Strat Heading 1 Char Char"/>
    <w:basedOn w:val="DefaultParagraphFont"/>
    <w:link w:val="Com-StratHeading1"/>
    <w:rsid w:val="00A21A41"/>
    <w:rPr>
      <w:rFonts w:ascii="Calibri" w:eastAsia="Times New Roman" w:hAnsi="Calibri" w:cs="Times New Roman"/>
      <w:b/>
      <w:bCs/>
      <w:caps/>
      <w:shadow/>
      <w:color w:val="003366"/>
      <w:sz w:val="32"/>
      <w:szCs w:val="32"/>
    </w:rPr>
  </w:style>
  <w:style w:type="paragraph" w:customStyle="1" w:styleId="Com-StratHeading3">
    <w:name w:val="Com-Strat Heading 3"/>
    <w:basedOn w:val="Com-StratHeading2"/>
    <w:next w:val="Normal"/>
    <w:rsid w:val="00A21A41"/>
    <w:pPr>
      <w:numPr>
        <w:ilvl w:val="2"/>
      </w:numPr>
      <w:tabs>
        <w:tab w:val="num" w:pos="720"/>
      </w:tabs>
      <w:ind w:left="720"/>
    </w:pPr>
    <w:rPr>
      <w:bCs/>
      <w:smallCaps w:val="0"/>
      <w:color w:val="auto"/>
      <w:sz w:val="20"/>
      <w:szCs w:val="24"/>
    </w:rPr>
  </w:style>
  <w:style w:type="paragraph" w:customStyle="1" w:styleId="Com-StratHeading4">
    <w:name w:val="Com-Strat Heading 4"/>
    <w:basedOn w:val="Com-StratHeading3"/>
    <w:qFormat/>
    <w:rsid w:val="00A21A41"/>
    <w:pPr>
      <w:numPr>
        <w:ilvl w:val="3"/>
      </w:numPr>
      <w:tabs>
        <w:tab w:val="left" w:pos="1728"/>
        <w:tab w:val="num" w:pos="2160"/>
      </w:tabs>
      <w:ind w:left="1728"/>
    </w:pPr>
    <w:rPr>
      <w:b w:val="0"/>
      <w:bCs w:val="0"/>
    </w:rPr>
  </w:style>
  <w:style w:type="paragraph" w:customStyle="1" w:styleId="ResponseText">
    <w:name w:val="Response Text"/>
    <w:basedOn w:val="Response"/>
    <w:link w:val="ResponseTextChar1"/>
    <w:qFormat/>
    <w:rsid w:val="002B1D28"/>
    <w:rPr>
      <w:b w:val="0"/>
    </w:rPr>
  </w:style>
  <w:style w:type="paragraph" w:customStyle="1" w:styleId="Response1">
    <w:name w:val="Response:1"/>
    <w:basedOn w:val="Normal"/>
    <w:next w:val="ResponseText"/>
    <w:rsid w:val="00BC169F"/>
    <w:pPr>
      <w:spacing w:after="120"/>
      <w:ind w:left="0"/>
      <w:jc w:val="both"/>
    </w:pPr>
    <w:rPr>
      <w:rFonts w:ascii="Calibri" w:hAnsi="Calibri"/>
      <w:b/>
      <w:color w:val="0000FF"/>
      <w:szCs w:val="20"/>
    </w:rPr>
  </w:style>
  <w:style w:type="character" w:customStyle="1" w:styleId="ResponseTextChar">
    <w:name w:val="Response Text Char"/>
    <w:basedOn w:val="ResponseoldChar"/>
    <w:link w:val="ResponseText"/>
    <w:rsid w:val="00372C54"/>
    <w:rPr>
      <w:rFonts w:ascii="Calibri" w:eastAsia="Times New Roman" w:hAnsi="Calibri" w:cs="Times New Roman"/>
      <w:b w:val="0"/>
      <w:color w:val="0000FF"/>
      <w:sz w:val="24"/>
      <w:szCs w:val="20"/>
    </w:rPr>
  </w:style>
  <w:style w:type="paragraph" w:styleId="BalloonText">
    <w:name w:val="Balloon Text"/>
    <w:basedOn w:val="Normal"/>
    <w:link w:val="BalloonTextChar"/>
    <w:uiPriority w:val="99"/>
    <w:semiHidden/>
    <w:unhideWhenUsed/>
    <w:rsid w:val="00CD2D47"/>
    <w:rPr>
      <w:rFonts w:ascii="Tahoma" w:hAnsi="Tahoma" w:cs="Tahoma"/>
      <w:sz w:val="16"/>
      <w:szCs w:val="16"/>
    </w:rPr>
  </w:style>
  <w:style w:type="character" w:customStyle="1" w:styleId="BalloonTextChar">
    <w:name w:val="Balloon Text Char"/>
    <w:basedOn w:val="DefaultParagraphFont"/>
    <w:link w:val="BalloonText"/>
    <w:uiPriority w:val="99"/>
    <w:semiHidden/>
    <w:rsid w:val="00CD2D47"/>
    <w:rPr>
      <w:rFonts w:ascii="Tahoma" w:eastAsia="Times New Roman" w:hAnsi="Tahoma" w:cs="Tahoma"/>
      <w:sz w:val="16"/>
      <w:szCs w:val="16"/>
    </w:rPr>
  </w:style>
  <w:style w:type="character" w:customStyle="1" w:styleId="ResponseTextChar1">
    <w:name w:val="Response Text Char1"/>
    <w:basedOn w:val="ResponseChar1"/>
    <w:link w:val="ResponseText"/>
    <w:rsid w:val="002B1D28"/>
    <w:rPr>
      <w:rFonts w:ascii="Calibri" w:eastAsia="Times New Roman" w:hAnsi="Calibri" w:cs="Times New Roman"/>
      <w:b w:val="0"/>
      <w:color w:val="0000F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2475</Words>
  <Characters>14110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16552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dc:creator>
  <cp:lastModifiedBy>conovera</cp:lastModifiedBy>
  <cp:revision>2</cp:revision>
  <cp:lastPrinted>2012-05-12T00:08:00Z</cp:lastPrinted>
  <dcterms:created xsi:type="dcterms:W3CDTF">2012-06-11T18:42:00Z</dcterms:created>
  <dcterms:modified xsi:type="dcterms:W3CDTF">2012-06-11T18:42:00Z</dcterms:modified>
</cp:coreProperties>
</file>