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20" w:rsidRDefault="00A46B20" w:rsidP="00A46B20">
      <w:pPr>
        <w:pStyle w:val="Default"/>
        <w:rPr>
          <w:b/>
          <w:bCs/>
          <w:sz w:val="23"/>
          <w:szCs w:val="23"/>
        </w:rPr>
      </w:pPr>
      <w:bookmarkStart w:id="0" w:name="_GoBack"/>
      <w:bookmarkEnd w:id="0"/>
      <w:r>
        <w:rPr>
          <w:b/>
          <w:bCs/>
          <w:sz w:val="23"/>
          <w:szCs w:val="23"/>
        </w:rPr>
        <w:t>Division 12. Minimum, Cumulative Bar Examination Pass Rate</w:t>
      </w:r>
    </w:p>
    <w:p w:rsidR="00A46B20" w:rsidRDefault="00A46B20" w:rsidP="00A46B20">
      <w:pPr>
        <w:pStyle w:val="Default"/>
        <w:rPr>
          <w:sz w:val="23"/>
          <w:szCs w:val="23"/>
        </w:rPr>
      </w:pPr>
      <w:r>
        <w:rPr>
          <w:b/>
          <w:bCs/>
          <w:sz w:val="23"/>
          <w:szCs w:val="23"/>
        </w:rPr>
        <w:t xml:space="preserve"> </w:t>
      </w:r>
    </w:p>
    <w:p w:rsidR="00A46B20" w:rsidRPr="000F5D3E" w:rsidRDefault="00A46B20" w:rsidP="000F5D3E">
      <w:pPr>
        <w:pStyle w:val="Default"/>
        <w:jc w:val="both"/>
        <w:rPr>
          <w:sz w:val="23"/>
          <w:szCs w:val="23"/>
          <w:u w:val="single"/>
        </w:rPr>
      </w:pPr>
      <w:r w:rsidRPr="000F5D3E">
        <w:rPr>
          <w:sz w:val="23"/>
          <w:szCs w:val="23"/>
          <w:u w:val="single"/>
        </w:rPr>
        <w:t xml:space="preserve">12.1 Criteria for Determining Compliance with Accredited Law School Rule 4.160(M). </w:t>
      </w:r>
    </w:p>
    <w:p w:rsidR="00D26B71" w:rsidRDefault="00A46B20" w:rsidP="000F5D3E">
      <w:pPr>
        <w:pStyle w:val="Default"/>
        <w:jc w:val="both"/>
        <w:rPr>
          <w:sz w:val="23"/>
          <w:szCs w:val="23"/>
        </w:rPr>
      </w:pPr>
      <w:r>
        <w:rPr>
          <w:sz w:val="23"/>
          <w:szCs w:val="23"/>
        </w:rPr>
        <w:t xml:space="preserve">In evaluating the compliance of a law school with the accreditation standard set forth in Accredited Law School Rule 4.160(M), a law school must maintain a </w:t>
      </w:r>
      <w:r w:rsidR="00BC510D" w:rsidRPr="000A2A19">
        <w:rPr>
          <w:color w:val="FF0000"/>
          <w:sz w:val="23"/>
          <w:szCs w:val="23"/>
        </w:rPr>
        <w:t>minimum</w:t>
      </w:r>
      <w:r w:rsidR="000A2A19">
        <w:rPr>
          <w:color w:val="FF0000"/>
          <w:sz w:val="23"/>
          <w:szCs w:val="23"/>
        </w:rPr>
        <w:t>,</w:t>
      </w:r>
      <w:r w:rsidR="00BC510D">
        <w:rPr>
          <w:sz w:val="23"/>
          <w:szCs w:val="23"/>
        </w:rPr>
        <w:t xml:space="preserve"> </w:t>
      </w:r>
      <w:r>
        <w:rPr>
          <w:sz w:val="23"/>
          <w:szCs w:val="23"/>
        </w:rPr>
        <w:t>cumulative</w:t>
      </w:r>
      <w:r w:rsidR="008D1C15">
        <w:rPr>
          <w:sz w:val="23"/>
          <w:szCs w:val="23"/>
        </w:rPr>
        <w:t xml:space="preserve">, </w:t>
      </w:r>
      <w:r>
        <w:rPr>
          <w:sz w:val="23"/>
          <w:szCs w:val="23"/>
        </w:rPr>
        <w:t>bar examination pass rate (</w:t>
      </w:r>
      <w:proofErr w:type="spellStart"/>
      <w:r w:rsidR="00BC510D">
        <w:rPr>
          <w:sz w:val="23"/>
          <w:szCs w:val="23"/>
        </w:rPr>
        <w:t>MPR</w:t>
      </w:r>
      <w:proofErr w:type="spellEnd"/>
      <w:r>
        <w:rPr>
          <w:sz w:val="23"/>
          <w:szCs w:val="23"/>
        </w:rPr>
        <w:t>) of at least 40 percent</w:t>
      </w:r>
      <w:r w:rsidR="001731BB">
        <w:rPr>
          <w:sz w:val="23"/>
          <w:szCs w:val="23"/>
        </w:rPr>
        <w:t xml:space="preserve"> </w:t>
      </w:r>
      <w:r w:rsidR="00CC35F5" w:rsidRPr="004625D1">
        <w:rPr>
          <w:color w:val="FF0000"/>
          <w:sz w:val="23"/>
          <w:szCs w:val="23"/>
        </w:rPr>
        <w:t>for</w:t>
      </w:r>
      <w:r w:rsidR="001731BB" w:rsidRPr="004625D1">
        <w:rPr>
          <w:color w:val="FF0000"/>
          <w:sz w:val="23"/>
          <w:szCs w:val="23"/>
        </w:rPr>
        <w:t xml:space="preserve"> </w:t>
      </w:r>
      <w:r w:rsidR="001D3EEF" w:rsidRPr="004625D1">
        <w:rPr>
          <w:color w:val="FF0000"/>
          <w:sz w:val="23"/>
          <w:szCs w:val="23"/>
        </w:rPr>
        <w:t>the</w:t>
      </w:r>
      <w:r w:rsidR="00CC35F5" w:rsidRPr="004625D1">
        <w:rPr>
          <w:color w:val="FF0000"/>
          <w:sz w:val="23"/>
          <w:szCs w:val="23"/>
        </w:rPr>
        <w:t xml:space="preserve"> most recent,</w:t>
      </w:r>
      <w:r w:rsidR="00D26B71" w:rsidRPr="004625D1">
        <w:rPr>
          <w:color w:val="FF0000"/>
          <w:sz w:val="23"/>
          <w:szCs w:val="23"/>
        </w:rPr>
        <w:t xml:space="preserve"> five-year </w:t>
      </w:r>
      <w:r w:rsidR="001731BB" w:rsidRPr="004625D1">
        <w:rPr>
          <w:color w:val="FF0000"/>
          <w:sz w:val="23"/>
          <w:szCs w:val="23"/>
        </w:rPr>
        <w:t xml:space="preserve">period of </w:t>
      </w:r>
      <w:r w:rsidR="00D26B71" w:rsidRPr="004625D1">
        <w:rPr>
          <w:color w:val="FF0000"/>
          <w:sz w:val="23"/>
          <w:szCs w:val="23"/>
        </w:rPr>
        <w:t>time</w:t>
      </w:r>
      <w:r>
        <w:rPr>
          <w:sz w:val="23"/>
          <w:szCs w:val="23"/>
        </w:rPr>
        <w:t xml:space="preserve">. The rate will be calculated </w:t>
      </w:r>
      <w:r w:rsidR="008D1C15" w:rsidRPr="004625D1">
        <w:rPr>
          <w:color w:val="FF0000"/>
          <w:sz w:val="23"/>
          <w:szCs w:val="23"/>
        </w:rPr>
        <w:t xml:space="preserve">and reported </w:t>
      </w:r>
      <w:r>
        <w:rPr>
          <w:sz w:val="23"/>
          <w:szCs w:val="23"/>
        </w:rPr>
        <w:t xml:space="preserve">annually </w:t>
      </w:r>
      <w:r w:rsidR="0095154A" w:rsidRPr="004625D1">
        <w:rPr>
          <w:color w:val="FF0000"/>
          <w:sz w:val="23"/>
          <w:szCs w:val="23"/>
        </w:rPr>
        <w:t xml:space="preserve">to the Committee </w:t>
      </w:r>
      <w:r w:rsidR="009A7706">
        <w:rPr>
          <w:color w:val="FF0000"/>
          <w:sz w:val="23"/>
          <w:szCs w:val="23"/>
        </w:rPr>
        <w:t>on or before July 1</w:t>
      </w:r>
      <w:r w:rsidR="009A7706" w:rsidRPr="009A7706">
        <w:rPr>
          <w:color w:val="FF0000"/>
          <w:sz w:val="23"/>
          <w:szCs w:val="23"/>
          <w:vertAlign w:val="superscript"/>
        </w:rPr>
        <w:t>st</w:t>
      </w:r>
      <w:r w:rsidR="009A7706">
        <w:rPr>
          <w:color w:val="FF0000"/>
          <w:sz w:val="23"/>
          <w:szCs w:val="23"/>
        </w:rPr>
        <w:t xml:space="preserve"> of the year following </w:t>
      </w:r>
      <w:r w:rsidR="00E20C70">
        <w:rPr>
          <w:color w:val="FF0000"/>
          <w:sz w:val="23"/>
          <w:szCs w:val="23"/>
        </w:rPr>
        <w:t>each</w:t>
      </w:r>
      <w:r w:rsidR="009A7706">
        <w:rPr>
          <w:color w:val="FF0000"/>
          <w:sz w:val="23"/>
          <w:szCs w:val="23"/>
        </w:rPr>
        <w:t xml:space="preserve"> reporting period</w:t>
      </w:r>
      <w:r w:rsidR="008D1C15" w:rsidRPr="004625D1">
        <w:rPr>
          <w:color w:val="FF0000"/>
          <w:sz w:val="23"/>
          <w:szCs w:val="23"/>
        </w:rPr>
        <w:t>.</w:t>
      </w:r>
    </w:p>
    <w:p w:rsidR="00D26B71" w:rsidRDefault="00D26B71" w:rsidP="000F5D3E">
      <w:pPr>
        <w:pStyle w:val="Default"/>
        <w:jc w:val="both"/>
        <w:rPr>
          <w:sz w:val="23"/>
          <w:szCs w:val="23"/>
        </w:rPr>
      </w:pPr>
    </w:p>
    <w:p w:rsidR="005B546F" w:rsidRPr="004625D1" w:rsidRDefault="00D26B71" w:rsidP="000F5D3E">
      <w:pPr>
        <w:pStyle w:val="Default"/>
        <w:jc w:val="both"/>
        <w:rPr>
          <w:color w:val="FF0000"/>
          <w:sz w:val="23"/>
          <w:szCs w:val="23"/>
        </w:rPr>
      </w:pPr>
      <w:r w:rsidRPr="004625D1">
        <w:rPr>
          <w:color w:val="FF0000"/>
          <w:sz w:val="23"/>
          <w:szCs w:val="23"/>
        </w:rPr>
        <w:t>T</w:t>
      </w:r>
      <w:r w:rsidR="008D1C15" w:rsidRPr="004625D1">
        <w:rPr>
          <w:color w:val="FF0000"/>
          <w:sz w:val="23"/>
          <w:szCs w:val="23"/>
        </w:rPr>
        <w:t>o calculate and report its</w:t>
      </w:r>
      <w:r w:rsidR="00750B6D" w:rsidRPr="004625D1">
        <w:rPr>
          <w:color w:val="FF0000"/>
          <w:sz w:val="23"/>
          <w:szCs w:val="23"/>
        </w:rPr>
        <w:t xml:space="preserve"> </w:t>
      </w:r>
      <w:proofErr w:type="spellStart"/>
      <w:r w:rsidR="00BC510D">
        <w:rPr>
          <w:color w:val="FF0000"/>
          <w:sz w:val="23"/>
          <w:szCs w:val="23"/>
        </w:rPr>
        <w:t>M</w:t>
      </w:r>
      <w:r w:rsidR="00BC510D" w:rsidRPr="004625D1">
        <w:rPr>
          <w:color w:val="FF0000"/>
          <w:sz w:val="23"/>
          <w:szCs w:val="23"/>
        </w:rPr>
        <w:t>PR</w:t>
      </w:r>
      <w:proofErr w:type="spellEnd"/>
      <w:r w:rsidR="00BC510D" w:rsidRPr="004625D1">
        <w:rPr>
          <w:color w:val="FF0000"/>
          <w:sz w:val="23"/>
          <w:szCs w:val="23"/>
        </w:rPr>
        <w:t xml:space="preserve"> </w:t>
      </w:r>
      <w:r w:rsidR="008D1C15" w:rsidRPr="004625D1">
        <w:rPr>
          <w:color w:val="FF0000"/>
          <w:sz w:val="23"/>
          <w:szCs w:val="23"/>
        </w:rPr>
        <w:t xml:space="preserve">accurately, </w:t>
      </w:r>
      <w:r w:rsidR="001D3EEF" w:rsidRPr="004625D1">
        <w:rPr>
          <w:color w:val="FF0000"/>
          <w:sz w:val="23"/>
          <w:szCs w:val="23"/>
        </w:rPr>
        <w:t>the</w:t>
      </w:r>
      <w:r w:rsidR="002E6773" w:rsidRPr="004625D1">
        <w:rPr>
          <w:color w:val="FF0000"/>
          <w:sz w:val="23"/>
          <w:szCs w:val="23"/>
        </w:rPr>
        <w:t xml:space="preserve"> </w:t>
      </w:r>
      <w:r w:rsidR="008D1C15" w:rsidRPr="004625D1">
        <w:rPr>
          <w:color w:val="FF0000"/>
          <w:sz w:val="23"/>
          <w:szCs w:val="23"/>
        </w:rPr>
        <w:t xml:space="preserve">law school </w:t>
      </w:r>
      <w:r w:rsidR="00750B6D" w:rsidRPr="004625D1">
        <w:rPr>
          <w:color w:val="FF0000"/>
          <w:sz w:val="23"/>
          <w:szCs w:val="23"/>
        </w:rPr>
        <w:t>must</w:t>
      </w:r>
      <w:r w:rsidR="008D1C15" w:rsidRPr="004625D1">
        <w:rPr>
          <w:color w:val="FF0000"/>
          <w:sz w:val="23"/>
          <w:szCs w:val="23"/>
        </w:rPr>
        <w:t xml:space="preserve"> use the </w:t>
      </w:r>
      <w:r w:rsidR="0058507D" w:rsidRPr="004625D1">
        <w:rPr>
          <w:color w:val="FF0000"/>
          <w:sz w:val="23"/>
          <w:szCs w:val="23"/>
        </w:rPr>
        <w:t xml:space="preserve">following </w:t>
      </w:r>
      <w:r w:rsidR="008D1C15" w:rsidRPr="004625D1">
        <w:rPr>
          <w:color w:val="FF0000"/>
          <w:sz w:val="23"/>
          <w:szCs w:val="23"/>
        </w:rPr>
        <w:t xml:space="preserve">reporting period </w:t>
      </w:r>
      <w:r w:rsidR="00750B6D" w:rsidRPr="004625D1">
        <w:rPr>
          <w:color w:val="FF0000"/>
          <w:sz w:val="23"/>
          <w:szCs w:val="23"/>
        </w:rPr>
        <w:t>and methodology</w:t>
      </w:r>
      <w:r w:rsidRPr="004625D1">
        <w:rPr>
          <w:color w:val="FF0000"/>
          <w:sz w:val="23"/>
          <w:szCs w:val="23"/>
        </w:rPr>
        <w:t>:</w:t>
      </w:r>
      <w:r w:rsidR="002E6773" w:rsidRPr="004625D1">
        <w:rPr>
          <w:color w:val="FF0000"/>
          <w:sz w:val="23"/>
          <w:szCs w:val="23"/>
        </w:rPr>
        <w:t xml:space="preserve">  </w:t>
      </w:r>
      <w:r w:rsidR="00750B6D" w:rsidRPr="004625D1">
        <w:rPr>
          <w:color w:val="FF0000"/>
          <w:sz w:val="23"/>
          <w:szCs w:val="23"/>
        </w:rPr>
        <w:t xml:space="preserve">The reporting period </w:t>
      </w:r>
      <w:r w:rsidR="00491C84" w:rsidRPr="004625D1">
        <w:rPr>
          <w:color w:val="FF0000"/>
          <w:sz w:val="23"/>
          <w:szCs w:val="23"/>
        </w:rPr>
        <w:t xml:space="preserve">covers </w:t>
      </w:r>
      <w:r w:rsidR="006F06F2" w:rsidRPr="004625D1">
        <w:rPr>
          <w:color w:val="FF0000"/>
          <w:sz w:val="23"/>
          <w:szCs w:val="23"/>
        </w:rPr>
        <w:t xml:space="preserve">the five most-recent </w:t>
      </w:r>
      <w:r w:rsidR="00AE0774">
        <w:rPr>
          <w:color w:val="FF0000"/>
          <w:sz w:val="23"/>
          <w:szCs w:val="23"/>
        </w:rPr>
        <w:t>twelve month periods (July 1 through June 30)</w:t>
      </w:r>
      <w:r w:rsidR="006F06F2" w:rsidRPr="004625D1">
        <w:rPr>
          <w:color w:val="FF0000"/>
          <w:sz w:val="23"/>
          <w:szCs w:val="23"/>
        </w:rPr>
        <w:t xml:space="preserve"> </w:t>
      </w:r>
      <w:r w:rsidR="00491C84" w:rsidRPr="004625D1">
        <w:rPr>
          <w:color w:val="FF0000"/>
          <w:sz w:val="23"/>
          <w:szCs w:val="23"/>
        </w:rPr>
        <w:t xml:space="preserve">prior </w:t>
      </w:r>
      <w:r w:rsidR="006F06F2" w:rsidRPr="004625D1">
        <w:rPr>
          <w:color w:val="FF0000"/>
          <w:sz w:val="23"/>
          <w:szCs w:val="23"/>
        </w:rPr>
        <w:t xml:space="preserve">to the year in which the </w:t>
      </w:r>
      <w:proofErr w:type="spellStart"/>
      <w:r w:rsidR="00BC510D">
        <w:rPr>
          <w:color w:val="FF0000"/>
          <w:sz w:val="23"/>
          <w:szCs w:val="23"/>
        </w:rPr>
        <w:t>M</w:t>
      </w:r>
      <w:r w:rsidR="00BC510D" w:rsidRPr="004625D1">
        <w:rPr>
          <w:color w:val="FF0000"/>
          <w:sz w:val="23"/>
          <w:szCs w:val="23"/>
        </w:rPr>
        <w:t>PR</w:t>
      </w:r>
      <w:proofErr w:type="spellEnd"/>
      <w:r w:rsidR="00BC510D" w:rsidRPr="004625D1">
        <w:rPr>
          <w:color w:val="FF0000"/>
          <w:sz w:val="23"/>
          <w:szCs w:val="23"/>
        </w:rPr>
        <w:t xml:space="preserve"> </w:t>
      </w:r>
      <w:r w:rsidR="006F06F2" w:rsidRPr="004625D1">
        <w:rPr>
          <w:color w:val="FF0000"/>
          <w:sz w:val="23"/>
          <w:szCs w:val="23"/>
        </w:rPr>
        <w:t>is reported</w:t>
      </w:r>
      <w:r w:rsidR="00AA7710" w:rsidRPr="004625D1">
        <w:rPr>
          <w:color w:val="FF0000"/>
          <w:sz w:val="23"/>
          <w:szCs w:val="23"/>
        </w:rPr>
        <w:t xml:space="preserve"> </w:t>
      </w:r>
      <w:r w:rsidR="00B30902" w:rsidRPr="004625D1">
        <w:rPr>
          <w:color w:val="FF0000"/>
          <w:sz w:val="23"/>
          <w:szCs w:val="23"/>
        </w:rPr>
        <w:t>and include</w:t>
      </w:r>
      <w:r w:rsidR="00597F95">
        <w:rPr>
          <w:color w:val="FF0000"/>
          <w:sz w:val="23"/>
          <w:szCs w:val="23"/>
        </w:rPr>
        <w:t>s</w:t>
      </w:r>
      <w:r w:rsidR="00B30902" w:rsidRPr="004625D1">
        <w:rPr>
          <w:color w:val="FF0000"/>
          <w:sz w:val="23"/>
          <w:szCs w:val="23"/>
        </w:rPr>
        <w:t xml:space="preserve"> </w:t>
      </w:r>
      <w:r w:rsidR="00491C84" w:rsidRPr="004625D1">
        <w:rPr>
          <w:color w:val="FF0000"/>
          <w:sz w:val="23"/>
          <w:szCs w:val="23"/>
        </w:rPr>
        <w:t xml:space="preserve">the pass/fail </w:t>
      </w:r>
      <w:r w:rsidR="006F06F2" w:rsidRPr="004625D1">
        <w:rPr>
          <w:color w:val="FF0000"/>
          <w:sz w:val="23"/>
          <w:szCs w:val="23"/>
        </w:rPr>
        <w:t xml:space="preserve">results of </w:t>
      </w:r>
      <w:r w:rsidR="00491C84" w:rsidRPr="004625D1">
        <w:rPr>
          <w:color w:val="FF0000"/>
          <w:sz w:val="23"/>
          <w:szCs w:val="23"/>
        </w:rPr>
        <w:t xml:space="preserve">all </w:t>
      </w:r>
      <w:r w:rsidR="00BC510D">
        <w:rPr>
          <w:color w:val="FF0000"/>
          <w:sz w:val="23"/>
          <w:szCs w:val="23"/>
        </w:rPr>
        <w:t xml:space="preserve">students </w:t>
      </w:r>
      <w:r w:rsidR="00491C84" w:rsidRPr="004625D1">
        <w:rPr>
          <w:color w:val="FF0000"/>
          <w:sz w:val="23"/>
          <w:szCs w:val="23"/>
        </w:rPr>
        <w:t>who graduate during this period</w:t>
      </w:r>
      <w:r w:rsidR="00AE0774">
        <w:rPr>
          <w:color w:val="FF0000"/>
          <w:sz w:val="23"/>
          <w:szCs w:val="23"/>
        </w:rPr>
        <w:t>.</w:t>
      </w:r>
      <w:r w:rsidR="00491C84" w:rsidRPr="004625D1">
        <w:rPr>
          <w:color w:val="FF0000"/>
          <w:sz w:val="23"/>
          <w:szCs w:val="23"/>
        </w:rPr>
        <w:t xml:space="preserve"> </w:t>
      </w:r>
      <w:r w:rsidR="00AE0774">
        <w:rPr>
          <w:color w:val="FF0000"/>
          <w:sz w:val="23"/>
          <w:szCs w:val="23"/>
        </w:rPr>
        <w:t>The reporting period starts</w:t>
      </w:r>
      <w:r w:rsidR="00491C84" w:rsidRPr="004625D1">
        <w:rPr>
          <w:color w:val="FF0000"/>
          <w:sz w:val="23"/>
          <w:szCs w:val="23"/>
        </w:rPr>
        <w:t xml:space="preserve"> with</w:t>
      </w:r>
      <w:r w:rsidR="00AE4264" w:rsidRPr="004625D1">
        <w:rPr>
          <w:color w:val="FF0000"/>
          <w:sz w:val="23"/>
          <w:szCs w:val="23"/>
        </w:rPr>
        <w:t xml:space="preserve"> the </w:t>
      </w:r>
      <w:r w:rsidR="00025124" w:rsidRPr="004625D1">
        <w:rPr>
          <w:color w:val="FF0000"/>
          <w:sz w:val="23"/>
          <w:szCs w:val="23"/>
        </w:rPr>
        <w:t xml:space="preserve">July administration of the </w:t>
      </w:r>
      <w:r w:rsidR="00A53224" w:rsidRPr="004625D1">
        <w:rPr>
          <w:color w:val="FF0000"/>
          <w:sz w:val="23"/>
          <w:szCs w:val="23"/>
        </w:rPr>
        <w:t>California Bar Examination</w:t>
      </w:r>
      <w:r w:rsidR="001731BB" w:rsidRPr="004625D1">
        <w:rPr>
          <w:color w:val="FF0000"/>
          <w:sz w:val="23"/>
          <w:szCs w:val="23"/>
        </w:rPr>
        <w:t xml:space="preserve"> </w:t>
      </w:r>
      <w:r w:rsidR="00CA1B3D" w:rsidRPr="004625D1">
        <w:rPr>
          <w:color w:val="FF0000"/>
          <w:sz w:val="23"/>
          <w:szCs w:val="23"/>
        </w:rPr>
        <w:t xml:space="preserve">in the </w:t>
      </w:r>
      <w:r w:rsidR="00AE4264" w:rsidRPr="004625D1">
        <w:rPr>
          <w:color w:val="FF0000"/>
          <w:sz w:val="23"/>
          <w:szCs w:val="23"/>
        </w:rPr>
        <w:t>first</w:t>
      </w:r>
      <w:r w:rsidR="00CA1B3D" w:rsidRPr="004625D1">
        <w:rPr>
          <w:color w:val="FF0000"/>
          <w:sz w:val="23"/>
          <w:szCs w:val="23"/>
        </w:rPr>
        <w:t xml:space="preserve"> year </w:t>
      </w:r>
      <w:r w:rsidR="00491C84" w:rsidRPr="004625D1">
        <w:rPr>
          <w:color w:val="FF0000"/>
          <w:sz w:val="23"/>
          <w:szCs w:val="23"/>
        </w:rPr>
        <w:t xml:space="preserve">and </w:t>
      </w:r>
      <w:r w:rsidR="00025124" w:rsidRPr="004625D1">
        <w:rPr>
          <w:color w:val="FF0000"/>
          <w:sz w:val="23"/>
          <w:szCs w:val="23"/>
        </w:rPr>
        <w:t>end</w:t>
      </w:r>
      <w:r w:rsidR="00AE0774">
        <w:rPr>
          <w:color w:val="FF0000"/>
          <w:sz w:val="23"/>
          <w:szCs w:val="23"/>
        </w:rPr>
        <w:t>s</w:t>
      </w:r>
      <w:r w:rsidR="00025124" w:rsidRPr="004625D1">
        <w:rPr>
          <w:color w:val="FF0000"/>
          <w:sz w:val="23"/>
          <w:szCs w:val="23"/>
        </w:rPr>
        <w:t xml:space="preserve"> with </w:t>
      </w:r>
      <w:r w:rsidR="005B546F" w:rsidRPr="004625D1">
        <w:rPr>
          <w:color w:val="FF0000"/>
          <w:sz w:val="23"/>
          <w:szCs w:val="23"/>
        </w:rPr>
        <w:t xml:space="preserve">the </w:t>
      </w:r>
      <w:r w:rsidR="00025124" w:rsidRPr="004625D1">
        <w:rPr>
          <w:color w:val="FF0000"/>
          <w:sz w:val="23"/>
          <w:szCs w:val="23"/>
        </w:rPr>
        <w:t xml:space="preserve">February administration of the </w:t>
      </w:r>
      <w:r w:rsidR="006C01AB" w:rsidRPr="004625D1">
        <w:rPr>
          <w:color w:val="FF0000"/>
          <w:sz w:val="23"/>
          <w:szCs w:val="23"/>
        </w:rPr>
        <w:t>California Bar Examination</w:t>
      </w:r>
      <w:r w:rsidR="00025124" w:rsidRPr="004625D1">
        <w:rPr>
          <w:color w:val="FF0000"/>
          <w:sz w:val="23"/>
          <w:szCs w:val="23"/>
        </w:rPr>
        <w:t xml:space="preserve"> in </w:t>
      </w:r>
      <w:r w:rsidR="00DF2DC1" w:rsidRPr="004625D1">
        <w:rPr>
          <w:color w:val="FF0000"/>
          <w:sz w:val="23"/>
          <w:szCs w:val="23"/>
        </w:rPr>
        <w:t xml:space="preserve">the </w:t>
      </w:r>
      <w:r w:rsidR="00A9123B" w:rsidRPr="004625D1">
        <w:rPr>
          <w:color w:val="FF0000"/>
          <w:sz w:val="23"/>
          <w:szCs w:val="23"/>
        </w:rPr>
        <w:t xml:space="preserve">same </w:t>
      </w:r>
      <w:r w:rsidR="00DF2DC1" w:rsidRPr="004625D1">
        <w:rPr>
          <w:color w:val="FF0000"/>
          <w:sz w:val="23"/>
          <w:szCs w:val="23"/>
        </w:rPr>
        <w:t>year</w:t>
      </w:r>
      <w:r w:rsidR="00A9123B" w:rsidRPr="004625D1">
        <w:rPr>
          <w:color w:val="FF0000"/>
          <w:sz w:val="23"/>
          <w:szCs w:val="23"/>
        </w:rPr>
        <w:t xml:space="preserve"> </w:t>
      </w:r>
      <w:r w:rsidR="007839EE">
        <w:rPr>
          <w:color w:val="FF0000"/>
          <w:sz w:val="23"/>
          <w:szCs w:val="23"/>
        </w:rPr>
        <w:t>in</w:t>
      </w:r>
      <w:r w:rsidR="00A9123B" w:rsidRPr="004625D1">
        <w:rPr>
          <w:color w:val="FF0000"/>
          <w:sz w:val="23"/>
          <w:szCs w:val="23"/>
        </w:rPr>
        <w:t xml:space="preserve"> which a </w:t>
      </w:r>
      <w:proofErr w:type="spellStart"/>
      <w:r w:rsidR="00BC510D">
        <w:rPr>
          <w:color w:val="FF0000"/>
          <w:sz w:val="23"/>
          <w:szCs w:val="23"/>
        </w:rPr>
        <w:t>M</w:t>
      </w:r>
      <w:r w:rsidR="00BC510D" w:rsidRPr="004625D1">
        <w:rPr>
          <w:color w:val="FF0000"/>
          <w:sz w:val="23"/>
          <w:szCs w:val="23"/>
        </w:rPr>
        <w:t>PR</w:t>
      </w:r>
      <w:proofErr w:type="spellEnd"/>
      <w:r w:rsidR="00BC510D" w:rsidRPr="004625D1">
        <w:rPr>
          <w:color w:val="FF0000"/>
          <w:sz w:val="23"/>
          <w:szCs w:val="23"/>
        </w:rPr>
        <w:t xml:space="preserve"> </w:t>
      </w:r>
      <w:r w:rsidR="00A9123B" w:rsidRPr="004625D1">
        <w:rPr>
          <w:color w:val="FF0000"/>
          <w:sz w:val="23"/>
          <w:szCs w:val="23"/>
        </w:rPr>
        <w:t>is reported</w:t>
      </w:r>
      <w:r w:rsidR="00025124" w:rsidRPr="004625D1">
        <w:rPr>
          <w:color w:val="FF0000"/>
          <w:sz w:val="23"/>
          <w:szCs w:val="23"/>
        </w:rPr>
        <w:t>.</w:t>
      </w:r>
      <w:r w:rsidR="00DF2DC1" w:rsidRPr="004625D1">
        <w:rPr>
          <w:color w:val="FF0000"/>
          <w:sz w:val="23"/>
          <w:szCs w:val="23"/>
        </w:rPr>
        <w:t xml:space="preserve"> </w:t>
      </w:r>
    </w:p>
    <w:p w:rsidR="005B546F" w:rsidRDefault="005B546F" w:rsidP="000F5D3E">
      <w:pPr>
        <w:pStyle w:val="Default"/>
        <w:jc w:val="both"/>
        <w:rPr>
          <w:sz w:val="23"/>
          <w:szCs w:val="23"/>
        </w:rPr>
      </w:pPr>
    </w:p>
    <w:p w:rsidR="00A46B20" w:rsidRDefault="00DF2DC1" w:rsidP="000F5D3E">
      <w:pPr>
        <w:pStyle w:val="Default"/>
        <w:jc w:val="both"/>
        <w:rPr>
          <w:sz w:val="23"/>
          <w:szCs w:val="23"/>
        </w:rPr>
      </w:pPr>
      <w:r w:rsidRPr="008C3585">
        <w:rPr>
          <w:color w:val="FF0000"/>
          <w:sz w:val="23"/>
          <w:szCs w:val="23"/>
        </w:rPr>
        <w:t xml:space="preserve">The methodology </w:t>
      </w:r>
      <w:r w:rsidR="002864C6" w:rsidRPr="008C3585">
        <w:rPr>
          <w:color w:val="FF0000"/>
          <w:sz w:val="23"/>
          <w:szCs w:val="23"/>
        </w:rPr>
        <w:t xml:space="preserve">to be used to calculate a </w:t>
      </w:r>
      <w:r w:rsidR="00CA1B3D" w:rsidRPr="008C3585">
        <w:rPr>
          <w:color w:val="FF0000"/>
          <w:sz w:val="23"/>
          <w:szCs w:val="23"/>
        </w:rPr>
        <w:t xml:space="preserve">compliant </w:t>
      </w:r>
      <w:proofErr w:type="spellStart"/>
      <w:r w:rsidR="000A2A19">
        <w:rPr>
          <w:color w:val="FF0000"/>
          <w:sz w:val="23"/>
          <w:szCs w:val="23"/>
        </w:rPr>
        <w:t>M</w:t>
      </w:r>
      <w:r w:rsidR="002864C6" w:rsidRPr="008C3585">
        <w:rPr>
          <w:color w:val="FF0000"/>
          <w:sz w:val="23"/>
          <w:szCs w:val="23"/>
        </w:rPr>
        <w:t>PR</w:t>
      </w:r>
      <w:proofErr w:type="spellEnd"/>
      <w:r w:rsidR="002864C6" w:rsidRPr="008C3585">
        <w:rPr>
          <w:color w:val="FF0000"/>
          <w:sz w:val="23"/>
          <w:szCs w:val="23"/>
        </w:rPr>
        <w:t xml:space="preserve"> </w:t>
      </w:r>
      <w:r w:rsidRPr="008C3585">
        <w:rPr>
          <w:color w:val="FF0000"/>
          <w:sz w:val="23"/>
          <w:szCs w:val="23"/>
        </w:rPr>
        <w:t xml:space="preserve">is </w:t>
      </w:r>
      <w:r w:rsidR="00CA1B3D" w:rsidRPr="008C3585">
        <w:rPr>
          <w:color w:val="FF0000"/>
          <w:sz w:val="23"/>
          <w:szCs w:val="23"/>
        </w:rPr>
        <w:t>a</w:t>
      </w:r>
      <w:r w:rsidRPr="008C3585">
        <w:rPr>
          <w:color w:val="FF0000"/>
          <w:sz w:val="23"/>
          <w:szCs w:val="23"/>
        </w:rPr>
        <w:t xml:space="preserve"> percentage </w:t>
      </w:r>
      <w:r w:rsidR="001A0C72" w:rsidRPr="008C3585">
        <w:rPr>
          <w:color w:val="FF0000"/>
          <w:sz w:val="23"/>
          <w:szCs w:val="23"/>
        </w:rPr>
        <w:t>of</w:t>
      </w:r>
      <w:r w:rsidR="002864C6" w:rsidRPr="008C3585">
        <w:rPr>
          <w:color w:val="FF0000"/>
          <w:sz w:val="23"/>
          <w:szCs w:val="23"/>
        </w:rPr>
        <w:t xml:space="preserve"> the total number of</w:t>
      </w:r>
      <w:r w:rsidRPr="008C3585">
        <w:rPr>
          <w:color w:val="FF0000"/>
          <w:sz w:val="23"/>
          <w:szCs w:val="23"/>
        </w:rPr>
        <w:t xml:space="preserve"> </w:t>
      </w:r>
      <w:r w:rsidR="009C3D44" w:rsidRPr="008C3585">
        <w:rPr>
          <w:color w:val="FF0000"/>
          <w:sz w:val="23"/>
          <w:szCs w:val="23"/>
        </w:rPr>
        <w:t>a law school’s</w:t>
      </w:r>
      <w:r w:rsidRPr="008C3585">
        <w:rPr>
          <w:color w:val="FF0000"/>
          <w:sz w:val="23"/>
          <w:szCs w:val="23"/>
        </w:rPr>
        <w:t xml:space="preserve"> graduates who</w:t>
      </w:r>
      <w:r w:rsidR="002864C6" w:rsidRPr="008C3585">
        <w:rPr>
          <w:color w:val="FF0000"/>
          <w:sz w:val="23"/>
          <w:szCs w:val="23"/>
        </w:rPr>
        <w:t xml:space="preserve"> take</w:t>
      </w:r>
      <w:r w:rsidR="00AB0783" w:rsidRPr="008C3585">
        <w:rPr>
          <w:color w:val="FF0000"/>
          <w:sz w:val="23"/>
          <w:szCs w:val="23"/>
        </w:rPr>
        <w:t xml:space="preserve"> </w:t>
      </w:r>
      <w:r w:rsidR="001A0C72" w:rsidRPr="008C3585">
        <w:rPr>
          <w:color w:val="FF0000"/>
          <w:sz w:val="23"/>
          <w:szCs w:val="23"/>
        </w:rPr>
        <w:t xml:space="preserve">and pass any </w:t>
      </w:r>
      <w:r w:rsidR="00D242CA" w:rsidRPr="008C3585">
        <w:rPr>
          <w:color w:val="FF0000"/>
          <w:sz w:val="23"/>
          <w:szCs w:val="23"/>
        </w:rPr>
        <w:t xml:space="preserve">one </w:t>
      </w:r>
      <w:r w:rsidR="003C347B" w:rsidRPr="008C3585">
        <w:rPr>
          <w:color w:val="FF0000"/>
          <w:sz w:val="23"/>
          <w:szCs w:val="23"/>
        </w:rPr>
        <w:t xml:space="preserve">of the ten </w:t>
      </w:r>
      <w:r w:rsidR="00AB0783" w:rsidRPr="008C3585">
        <w:rPr>
          <w:color w:val="FF0000"/>
          <w:sz w:val="23"/>
          <w:szCs w:val="23"/>
        </w:rPr>
        <w:t>administration</w:t>
      </w:r>
      <w:r w:rsidR="003C347B" w:rsidRPr="008C3585">
        <w:rPr>
          <w:color w:val="FF0000"/>
          <w:sz w:val="23"/>
          <w:szCs w:val="23"/>
        </w:rPr>
        <w:t>s</w:t>
      </w:r>
      <w:r w:rsidR="00AB0783" w:rsidRPr="008C3585">
        <w:rPr>
          <w:color w:val="FF0000"/>
          <w:sz w:val="23"/>
          <w:szCs w:val="23"/>
        </w:rPr>
        <w:t xml:space="preserve"> of </w:t>
      </w:r>
      <w:r w:rsidR="002864C6" w:rsidRPr="008C3585">
        <w:rPr>
          <w:color w:val="FF0000"/>
          <w:sz w:val="23"/>
          <w:szCs w:val="23"/>
        </w:rPr>
        <w:t xml:space="preserve">the </w:t>
      </w:r>
      <w:r w:rsidR="006C01AB" w:rsidRPr="008C3585">
        <w:rPr>
          <w:color w:val="FF0000"/>
          <w:sz w:val="23"/>
          <w:szCs w:val="23"/>
        </w:rPr>
        <w:t>California Bar Examination</w:t>
      </w:r>
      <w:r w:rsidR="003C347B" w:rsidRPr="008C3585">
        <w:rPr>
          <w:color w:val="FF0000"/>
          <w:sz w:val="23"/>
          <w:szCs w:val="23"/>
        </w:rPr>
        <w:t xml:space="preserve"> </w:t>
      </w:r>
      <w:r w:rsidR="00925734" w:rsidRPr="008C3585">
        <w:rPr>
          <w:color w:val="FF0000"/>
          <w:sz w:val="23"/>
          <w:szCs w:val="23"/>
        </w:rPr>
        <w:t>during</w:t>
      </w:r>
      <w:r w:rsidR="002864C6" w:rsidRPr="008C3585">
        <w:rPr>
          <w:color w:val="FF0000"/>
          <w:sz w:val="23"/>
          <w:szCs w:val="23"/>
        </w:rPr>
        <w:t xml:space="preserve"> </w:t>
      </w:r>
      <w:r w:rsidR="006C01AB" w:rsidRPr="008C3585">
        <w:rPr>
          <w:color w:val="FF0000"/>
          <w:sz w:val="23"/>
          <w:szCs w:val="23"/>
        </w:rPr>
        <w:t>the</w:t>
      </w:r>
      <w:r w:rsidR="002864C6" w:rsidRPr="008C3585">
        <w:rPr>
          <w:color w:val="FF0000"/>
          <w:sz w:val="23"/>
          <w:szCs w:val="23"/>
        </w:rPr>
        <w:t xml:space="preserve"> reporting period</w:t>
      </w:r>
      <w:r w:rsidR="00AB0783" w:rsidRPr="008C3585">
        <w:rPr>
          <w:color w:val="FF0000"/>
          <w:sz w:val="23"/>
          <w:szCs w:val="23"/>
        </w:rPr>
        <w:t>,</w:t>
      </w:r>
      <w:r w:rsidR="008C3585">
        <w:rPr>
          <w:color w:val="FF0000"/>
          <w:sz w:val="23"/>
          <w:szCs w:val="23"/>
        </w:rPr>
        <w:t xml:space="preserve"> </w:t>
      </w:r>
      <w:r w:rsidR="008C3585" w:rsidRPr="008C3585">
        <w:rPr>
          <w:strike/>
          <w:color w:val="FF0000"/>
          <w:sz w:val="23"/>
          <w:szCs w:val="23"/>
        </w:rPr>
        <w:t>as a percentage of all the school’s students who (a) have graduated from the school within the past five years and (b) have taken and passed one of the ten administrations of the California Bar Examination given following their graduation,</w:t>
      </w:r>
      <w:r w:rsidR="008C3585" w:rsidRPr="008C3585">
        <w:rPr>
          <w:color w:val="FF0000"/>
          <w:sz w:val="23"/>
          <w:szCs w:val="23"/>
        </w:rPr>
        <w:t xml:space="preserve"> </w:t>
      </w:r>
      <w:r w:rsidR="00AB0783" w:rsidRPr="008C3585">
        <w:rPr>
          <w:color w:val="FF0000"/>
          <w:sz w:val="23"/>
          <w:szCs w:val="23"/>
        </w:rPr>
        <w:t xml:space="preserve"> </w:t>
      </w:r>
      <w:r w:rsidR="00A46B20" w:rsidRPr="008C3585">
        <w:rPr>
          <w:color w:val="FF0000"/>
          <w:sz w:val="23"/>
          <w:szCs w:val="23"/>
        </w:rPr>
        <w:t xml:space="preserve">  </w:t>
      </w:r>
      <w:r w:rsidR="00A46B20">
        <w:rPr>
          <w:sz w:val="23"/>
          <w:szCs w:val="23"/>
        </w:rPr>
        <w:t>divided by the total number of the school’s graduates over the same five</w:t>
      </w:r>
      <w:r w:rsidR="00240A0C" w:rsidRPr="00240A0C">
        <w:rPr>
          <w:color w:val="FF0000"/>
          <w:sz w:val="23"/>
          <w:szCs w:val="23"/>
        </w:rPr>
        <w:t>-</w:t>
      </w:r>
      <w:r w:rsidR="00A46B20">
        <w:rPr>
          <w:sz w:val="23"/>
          <w:szCs w:val="23"/>
        </w:rPr>
        <w:t>year</w:t>
      </w:r>
      <w:r w:rsidR="00F00F99">
        <w:rPr>
          <w:sz w:val="23"/>
          <w:szCs w:val="23"/>
        </w:rPr>
        <w:t xml:space="preserve"> </w:t>
      </w:r>
      <w:r w:rsidR="00F00F99" w:rsidRPr="00240A0C">
        <w:rPr>
          <w:color w:val="FF0000"/>
          <w:sz w:val="23"/>
          <w:szCs w:val="23"/>
        </w:rPr>
        <w:t>reporting period</w:t>
      </w:r>
      <w:r w:rsidR="001A0C72" w:rsidRPr="00240A0C">
        <w:rPr>
          <w:color w:val="FF0000"/>
          <w:sz w:val="23"/>
          <w:szCs w:val="23"/>
        </w:rPr>
        <w:t xml:space="preserve"> who take but </w:t>
      </w:r>
      <w:r w:rsidR="006C01AB" w:rsidRPr="00240A0C">
        <w:rPr>
          <w:color w:val="FF0000"/>
          <w:sz w:val="23"/>
          <w:szCs w:val="23"/>
        </w:rPr>
        <w:t>do not</w:t>
      </w:r>
      <w:r w:rsidR="001A0C72" w:rsidRPr="00240A0C">
        <w:rPr>
          <w:color w:val="FF0000"/>
          <w:sz w:val="23"/>
          <w:szCs w:val="23"/>
        </w:rPr>
        <w:t xml:space="preserve"> pass the C</w:t>
      </w:r>
      <w:r w:rsidR="006C01AB" w:rsidRPr="00240A0C">
        <w:rPr>
          <w:color w:val="FF0000"/>
          <w:sz w:val="23"/>
          <w:szCs w:val="23"/>
        </w:rPr>
        <w:t xml:space="preserve">alifornia Bar </w:t>
      </w:r>
      <w:proofErr w:type="spellStart"/>
      <w:r w:rsidR="006C01AB" w:rsidRPr="00240A0C">
        <w:rPr>
          <w:color w:val="FF0000"/>
          <w:sz w:val="23"/>
          <w:szCs w:val="23"/>
        </w:rPr>
        <w:t>Examination</w:t>
      </w:r>
      <w:r w:rsidR="000C729B">
        <w:rPr>
          <w:color w:val="FF0000"/>
          <w:sz w:val="23"/>
          <w:szCs w:val="23"/>
        </w:rPr>
        <w:t>.</w:t>
      </w:r>
      <w:r w:rsidR="00240A0C" w:rsidRPr="00240A0C">
        <w:rPr>
          <w:strike/>
          <w:color w:val="FF0000"/>
          <w:sz w:val="23"/>
          <w:szCs w:val="23"/>
        </w:rPr>
        <w:t>s</w:t>
      </w:r>
      <w:proofErr w:type="spellEnd"/>
      <w:r w:rsidR="00240A0C" w:rsidRPr="00240A0C">
        <w:rPr>
          <w:strike/>
          <w:color w:val="FF0000"/>
          <w:sz w:val="23"/>
          <w:szCs w:val="23"/>
        </w:rPr>
        <w:t xml:space="preserve"> who take any of those same ten administrations of the California Bar Examination. </w:t>
      </w:r>
      <w:r w:rsidR="00A46B20" w:rsidRPr="00240A0C">
        <w:rPr>
          <w:color w:val="FF0000"/>
          <w:sz w:val="23"/>
          <w:szCs w:val="23"/>
        </w:rPr>
        <w:t xml:space="preserve"> </w:t>
      </w:r>
      <w:r w:rsidR="00A46B20" w:rsidRPr="00240A0C">
        <w:rPr>
          <w:sz w:val="23"/>
          <w:szCs w:val="23"/>
        </w:rPr>
        <w:t xml:space="preserve"> </w:t>
      </w:r>
      <w:r w:rsidR="00A46B20">
        <w:rPr>
          <w:sz w:val="23"/>
          <w:szCs w:val="23"/>
        </w:rPr>
        <w:t xml:space="preserve">Graduates who choose not to take any bar examination will not be included. </w:t>
      </w:r>
    </w:p>
    <w:p w:rsidR="00A46B20" w:rsidRDefault="00A46B20" w:rsidP="000F5D3E">
      <w:pPr>
        <w:pStyle w:val="Default"/>
        <w:jc w:val="both"/>
        <w:rPr>
          <w:sz w:val="23"/>
          <w:szCs w:val="23"/>
        </w:rPr>
      </w:pPr>
    </w:p>
    <w:p w:rsidR="00A46B20" w:rsidRPr="000F5D3E" w:rsidRDefault="00A46B20" w:rsidP="000F5D3E">
      <w:pPr>
        <w:pStyle w:val="Default"/>
        <w:jc w:val="both"/>
        <w:rPr>
          <w:sz w:val="23"/>
          <w:szCs w:val="23"/>
          <w:u w:val="single"/>
        </w:rPr>
      </w:pPr>
      <w:r w:rsidRPr="000F5D3E">
        <w:rPr>
          <w:sz w:val="23"/>
          <w:szCs w:val="23"/>
          <w:u w:val="single"/>
        </w:rPr>
        <w:t xml:space="preserve">12.2 Action Taken When a Law School is in Noncompliance with Guideline 12.1. </w:t>
      </w:r>
    </w:p>
    <w:p w:rsidR="00A46B20" w:rsidRDefault="00A46B20" w:rsidP="000F5D3E">
      <w:pPr>
        <w:pStyle w:val="Default"/>
        <w:jc w:val="both"/>
        <w:rPr>
          <w:sz w:val="23"/>
          <w:szCs w:val="23"/>
        </w:rPr>
      </w:pPr>
      <w:r>
        <w:rPr>
          <w:sz w:val="23"/>
          <w:szCs w:val="23"/>
        </w:rPr>
        <w:t xml:space="preserve">If the Committee finds that a law school is not in compliance with this Guideline, it will issue a Notice of noncompliance pursuant to Rule 4.170. </w:t>
      </w:r>
    </w:p>
    <w:p w:rsidR="000F5D3E" w:rsidRDefault="000F5D3E" w:rsidP="000F5D3E">
      <w:pPr>
        <w:pStyle w:val="Default"/>
        <w:jc w:val="both"/>
        <w:rPr>
          <w:sz w:val="23"/>
          <w:szCs w:val="23"/>
        </w:rPr>
      </w:pPr>
    </w:p>
    <w:p w:rsidR="00A46B20" w:rsidRDefault="00A46B20" w:rsidP="000F5D3E">
      <w:pPr>
        <w:pStyle w:val="Default"/>
        <w:jc w:val="both"/>
        <w:rPr>
          <w:sz w:val="23"/>
          <w:szCs w:val="23"/>
        </w:rPr>
      </w:pPr>
      <w:r>
        <w:rPr>
          <w:sz w:val="23"/>
          <w:szCs w:val="23"/>
        </w:rPr>
        <w:t xml:space="preserve">[Mandatory reporting of the </w:t>
      </w:r>
      <w:del w:id="1" w:author="murphyg" w:date="2014-03-13T14:43:00Z">
        <w:r w:rsidDel="000A2A19">
          <w:rPr>
            <w:sz w:val="23"/>
            <w:szCs w:val="23"/>
          </w:rPr>
          <w:delText xml:space="preserve">CBEPR </w:delText>
        </w:r>
      </w:del>
      <w:proofErr w:type="spellStart"/>
      <w:ins w:id="2" w:author="murphyg" w:date="2014-03-13T14:43:00Z">
        <w:r w:rsidR="000A2A19">
          <w:rPr>
            <w:sz w:val="23"/>
            <w:szCs w:val="23"/>
          </w:rPr>
          <w:t>MPR</w:t>
        </w:r>
        <w:proofErr w:type="spellEnd"/>
        <w:r w:rsidR="000A2A19">
          <w:rPr>
            <w:sz w:val="23"/>
            <w:szCs w:val="23"/>
          </w:rPr>
          <w:t xml:space="preserve"> </w:t>
        </w:r>
      </w:ins>
      <w:del w:id="3" w:author="murphyg" w:date="2014-03-13T14:44:00Z">
        <w:r w:rsidDel="000270C1">
          <w:rPr>
            <w:sz w:val="23"/>
            <w:szCs w:val="23"/>
          </w:rPr>
          <w:delText xml:space="preserve">by each accredited law school </w:delText>
        </w:r>
      </w:del>
      <w:r w:rsidR="006C01AB" w:rsidRPr="005A27EE">
        <w:rPr>
          <w:color w:val="auto"/>
          <w:sz w:val="23"/>
          <w:szCs w:val="23"/>
        </w:rPr>
        <w:t>will</w:t>
      </w:r>
      <w:r w:rsidR="00D242CA" w:rsidRPr="005A27EE">
        <w:rPr>
          <w:color w:val="FF0000"/>
          <w:sz w:val="23"/>
          <w:szCs w:val="23"/>
        </w:rPr>
        <w:t xml:space="preserve"> </w:t>
      </w:r>
      <w:r w:rsidR="00C5037C" w:rsidRPr="005A27EE">
        <w:rPr>
          <w:color w:val="FF0000"/>
          <w:sz w:val="23"/>
          <w:szCs w:val="23"/>
        </w:rPr>
        <w:t xml:space="preserve">begin </w:t>
      </w:r>
      <w:r w:rsidR="00DB7F93">
        <w:rPr>
          <w:color w:val="FF0000"/>
          <w:sz w:val="23"/>
          <w:szCs w:val="23"/>
        </w:rPr>
        <w:t xml:space="preserve">July 1, </w:t>
      </w:r>
      <w:r w:rsidR="00C5037C" w:rsidRPr="005A27EE">
        <w:rPr>
          <w:color w:val="FF0000"/>
          <w:sz w:val="23"/>
          <w:szCs w:val="23"/>
        </w:rPr>
        <w:t xml:space="preserve"> 2014 with a </w:t>
      </w:r>
      <w:r w:rsidR="0071079B" w:rsidRPr="005A27EE">
        <w:rPr>
          <w:color w:val="FF0000"/>
          <w:sz w:val="23"/>
          <w:szCs w:val="23"/>
        </w:rPr>
        <w:t xml:space="preserve">reporting period that starts with </w:t>
      </w:r>
      <w:r w:rsidR="00C5037C" w:rsidRPr="005A27EE">
        <w:rPr>
          <w:color w:val="FF0000"/>
          <w:sz w:val="23"/>
          <w:szCs w:val="23"/>
        </w:rPr>
        <w:t>the July 2009 administration of the C</w:t>
      </w:r>
      <w:r w:rsidR="006C01AB" w:rsidRPr="005A27EE">
        <w:rPr>
          <w:color w:val="FF0000"/>
          <w:sz w:val="23"/>
          <w:szCs w:val="23"/>
        </w:rPr>
        <w:t>alifornia Bar Examination</w:t>
      </w:r>
      <w:r w:rsidR="00C5037C" w:rsidRPr="005A27EE">
        <w:rPr>
          <w:color w:val="FF0000"/>
          <w:sz w:val="23"/>
          <w:szCs w:val="23"/>
        </w:rPr>
        <w:t xml:space="preserve"> and </w:t>
      </w:r>
      <w:r w:rsidR="0071079B" w:rsidRPr="005A27EE">
        <w:rPr>
          <w:color w:val="FF0000"/>
          <w:sz w:val="23"/>
          <w:szCs w:val="23"/>
        </w:rPr>
        <w:t xml:space="preserve">ends </w:t>
      </w:r>
      <w:r w:rsidR="00C5037C" w:rsidRPr="005A27EE">
        <w:rPr>
          <w:color w:val="FF0000"/>
          <w:sz w:val="23"/>
          <w:szCs w:val="23"/>
        </w:rPr>
        <w:t>with</w:t>
      </w:r>
      <w:r w:rsidR="009C2D87" w:rsidRPr="005A27EE">
        <w:rPr>
          <w:color w:val="FF0000"/>
          <w:sz w:val="23"/>
          <w:szCs w:val="23"/>
        </w:rPr>
        <w:t xml:space="preserve"> </w:t>
      </w:r>
      <w:r w:rsidR="00250450" w:rsidRPr="00452ED8">
        <w:rPr>
          <w:color w:val="FF0000"/>
          <w:sz w:val="23"/>
          <w:szCs w:val="23"/>
        </w:rPr>
        <w:t xml:space="preserve">administration of </w:t>
      </w:r>
      <w:r w:rsidR="00DB7F93">
        <w:rPr>
          <w:color w:val="FF0000"/>
          <w:sz w:val="23"/>
          <w:szCs w:val="23"/>
        </w:rPr>
        <w:t>t</w:t>
      </w:r>
      <w:r w:rsidR="00C5037C" w:rsidRPr="005A27EE">
        <w:rPr>
          <w:color w:val="FF0000"/>
          <w:sz w:val="23"/>
          <w:szCs w:val="23"/>
        </w:rPr>
        <w:t>he February 2014</w:t>
      </w:r>
      <w:r w:rsidR="009C2D87" w:rsidRPr="005A27EE">
        <w:rPr>
          <w:color w:val="FF0000"/>
          <w:sz w:val="23"/>
          <w:szCs w:val="23"/>
        </w:rPr>
        <w:t xml:space="preserve"> </w:t>
      </w:r>
      <w:r w:rsidR="006C01AB" w:rsidRPr="005A27EE">
        <w:rPr>
          <w:color w:val="FF0000"/>
          <w:sz w:val="23"/>
          <w:szCs w:val="23"/>
        </w:rPr>
        <w:t>California Bar Examination</w:t>
      </w:r>
      <w:r w:rsidR="009C2D87" w:rsidRPr="005A27EE">
        <w:rPr>
          <w:color w:val="FF0000"/>
          <w:sz w:val="23"/>
          <w:szCs w:val="23"/>
        </w:rPr>
        <w:t>.</w:t>
      </w:r>
      <w:r w:rsidR="0071079B" w:rsidRPr="005A27EE">
        <w:rPr>
          <w:color w:val="FF0000"/>
          <w:sz w:val="23"/>
          <w:szCs w:val="23"/>
        </w:rPr>
        <w:t xml:space="preserve">  </w:t>
      </w:r>
      <w:r w:rsidR="006C01AB" w:rsidRPr="005A27EE">
        <w:rPr>
          <w:color w:val="FF0000"/>
          <w:sz w:val="23"/>
          <w:szCs w:val="23"/>
        </w:rPr>
        <w:t>An</w:t>
      </w:r>
      <w:r w:rsidR="0071079B" w:rsidRPr="005A27EE">
        <w:rPr>
          <w:color w:val="FF0000"/>
          <w:sz w:val="23"/>
          <w:szCs w:val="23"/>
        </w:rPr>
        <w:t xml:space="preserve"> accredited law school </w:t>
      </w:r>
      <w:r w:rsidR="006C01AB" w:rsidRPr="005A27EE">
        <w:rPr>
          <w:color w:val="FF0000"/>
          <w:sz w:val="23"/>
          <w:szCs w:val="23"/>
        </w:rPr>
        <w:t xml:space="preserve">must </w:t>
      </w:r>
      <w:r w:rsidR="00452ED8">
        <w:rPr>
          <w:color w:val="FF0000"/>
          <w:sz w:val="23"/>
          <w:szCs w:val="23"/>
        </w:rPr>
        <w:t xml:space="preserve">submit its </w:t>
      </w:r>
      <w:proofErr w:type="spellStart"/>
      <w:r w:rsidR="00250450">
        <w:rPr>
          <w:color w:val="FF0000"/>
          <w:sz w:val="23"/>
          <w:szCs w:val="23"/>
        </w:rPr>
        <w:t>M</w:t>
      </w:r>
      <w:r w:rsidR="00250450" w:rsidRPr="005A27EE">
        <w:rPr>
          <w:color w:val="FF0000"/>
          <w:sz w:val="23"/>
          <w:szCs w:val="23"/>
        </w:rPr>
        <w:t>PR</w:t>
      </w:r>
      <w:proofErr w:type="spellEnd"/>
      <w:r w:rsidR="00250450" w:rsidRPr="005A27EE">
        <w:rPr>
          <w:color w:val="FF0000"/>
          <w:sz w:val="23"/>
          <w:szCs w:val="23"/>
        </w:rPr>
        <w:t xml:space="preserve"> </w:t>
      </w:r>
      <w:r w:rsidR="009C2D87" w:rsidRPr="005A27EE">
        <w:rPr>
          <w:color w:val="FF0000"/>
          <w:sz w:val="23"/>
          <w:szCs w:val="23"/>
        </w:rPr>
        <w:t xml:space="preserve">calculation </w:t>
      </w:r>
      <w:r w:rsidR="006C01AB" w:rsidRPr="005A27EE">
        <w:rPr>
          <w:color w:val="FF0000"/>
          <w:sz w:val="23"/>
          <w:szCs w:val="23"/>
        </w:rPr>
        <w:t xml:space="preserve">using </w:t>
      </w:r>
      <w:r w:rsidR="00D34584">
        <w:rPr>
          <w:color w:val="FF0000"/>
          <w:sz w:val="23"/>
          <w:szCs w:val="23"/>
        </w:rPr>
        <w:t xml:space="preserve">the </w:t>
      </w:r>
      <w:r w:rsidR="006C01AB" w:rsidRPr="005A27EE">
        <w:rPr>
          <w:color w:val="FF0000"/>
          <w:sz w:val="23"/>
          <w:szCs w:val="23"/>
        </w:rPr>
        <w:t>Committee</w:t>
      </w:r>
      <w:r w:rsidR="00250450">
        <w:rPr>
          <w:color w:val="FF0000"/>
          <w:sz w:val="23"/>
          <w:szCs w:val="23"/>
        </w:rPr>
        <w:t>’s form</w:t>
      </w:r>
      <w:r w:rsidR="009C2D87" w:rsidRPr="005A27EE">
        <w:rPr>
          <w:color w:val="FF0000"/>
          <w:sz w:val="23"/>
          <w:szCs w:val="23"/>
        </w:rPr>
        <w:t>.</w:t>
      </w:r>
      <w:r w:rsidR="00D34584">
        <w:rPr>
          <w:color w:val="FF0000"/>
          <w:sz w:val="23"/>
          <w:szCs w:val="23"/>
        </w:rPr>
        <w:t xml:space="preserve"> </w:t>
      </w:r>
      <w:r w:rsidR="005A27EE" w:rsidRPr="005A27EE">
        <w:rPr>
          <w:strike/>
          <w:color w:val="FF0000"/>
          <w:sz w:val="23"/>
          <w:szCs w:val="23"/>
        </w:rPr>
        <w:t xml:space="preserve"> go into effect with the submission of their 2013 Annual Compliance Report.</w:t>
      </w:r>
      <w:r>
        <w:rPr>
          <w:sz w:val="23"/>
          <w:szCs w:val="23"/>
        </w:rPr>
        <w:t xml:space="preserve"> </w:t>
      </w:r>
      <w:r w:rsidR="000270C1">
        <w:rPr>
          <w:strike/>
          <w:color w:val="FF0000"/>
          <w:sz w:val="23"/>
          <w:szCs w:val="23"/>
        </w:rPr>
        <w:t>Annual Compliance Report.</w:t>
      </w:r>
      <w:r w:rsidR="0065700D">
        <w:rPr>
          <w:strike/>
          <w:color w:val="FF0000"/>
          <w:sz w:val="23"/>
          <w:szCs w:val="23"/>
        </w:rPr>
        <w:t xml:space="preserve"> </w:t>
      </w:r>
      <w:del w:id="4" w:author="murphyg" w:date="2014-03-13T14:48:00Z">
        <w:r w:rsidR="0065700D" w:rsidDel="0065700D">
          <w:rPr>
            <w:color w:val="auto"/>
            <w:sz w:val="23"/>
            <w:szCs w:val="23"/>
          </w:rPr>
          <w:delText>Wi</w:delText>
        </w:r>
        <w:r w:rsidR="000270C1" w:rsidDel="0065700D">
          <w:rPr>
            <w:color w:val="auto"/>
            <w:sz w:val="23"/>
            <w:szCs w:val="23"/>
          </w:rPr>
          <w:delText>th the submission of any 2013 Annual Compliance Report by any accredited law school</w:delText>
        </w:r>
        <w:r w:rsidR="0065700D" w:rsidDel="0065700D">
          <w:rPr>
            <w:color w:val="auto"/>
            <w:sz w:val="23"/>
            <w:szCs w:val="23"/>
          </w:rPr>
          <w:delText xml:space="preserve"> that does not report compliance with Guideline 12.1, the </w:delText>
        </w:r>
      </w:del>
      <w:r w:rsidR="00E53F4F" w:rsidRPr="00E53F4F">
        <w:rPr>
          <w:color w:val="auto"/>
          <w:sz w:val="23"/>
          <w:szCs w:val="23"/>
        </w:rPr>
        <w:t>The</w:t>
      </w:r>
      <w:r>
        <w:rPr>
          <w:sz w:val="23"/>
          <w:szCs w:val="23"/>
        </w:rPr>
        <w:t xml:space="preserve"> Committee may issue </w:t>
      </w:r>
      <w:del w:id="5" w:author="murphyg" w:date="2014-03-13T14:49:00Z">
        <w:r w:rsidR="0065700D" w:rsidRPr="0065700D" w:rsidDel="0065700D">
          <w:rPr>
            <w:color w:val="FF0000"/>
            <w:sz w:val="23"/>
            <w:szCs w:val="23"/>
          </w:rPr>
          <w:delText xml:space="preserve">that </w:delText>
        </w:r>
      </w:del>
      <w:del w:id="6" w:author="murphyg" w:date="2014-03-13T14:50:00Z">
        <w:r w:rsidR="0065700D" w:rsidRPr="0065700D" w:rsidDel="0065700D">
          <w:rPr>
            <w:color w:val="FF0000"/>
            <w:sz w:val="23"/>
            <w:szCs w:val="23"/>
          </w:rPr>
          <w:delText xml:space="preserve">law </w:delText>
        </w:r>
      </w:del>
      <w:del w:id="7" w:author="murphyg" w:date="2014-03-13T14:49:00Z">
        <w:r w:rsidR="0065700D" w:rsidDel="0065700D">
          <w:rPr>
            <w:sz w:val="23"/>
            <w:szCs w:val="23"/>
          </w:rPr>
          <w:delText xml:space="preserve">school </w:delText>
        </w:r>
      </w:del>
      <w:r>
        <w:rPr>
          <w:sz w:val="23"/>
          <w:szCs w:val="23"/>
        </w:rPr>
        <w:t>a Notice of Noncompliance</w:t>
      </w:r>
      <w:r w:rsidR="009C088C">
        <w:rPr>
          <w:sz w:val="23"/>
          <w:szCs w:val="23"/>
        </w:rPr>
        <w:t xml:space="preserve"> </w:t>
      </w:r>
      <w:r w:rsidR="009C088C" w:rsidRPr="00BB264E">
        <w:rPr>
          <w:color w:val="FF0000"/>
          <w:sz w:val="23"/>
          <w:szCs w:val="23"/>
          <w:u w:val="single"/>
        </w:rPr>
        <w:t>to an accredited law school that is not in compliance with Guideline 12.1</w:t>
      </w:r>
      <w:r w:rsidR="00F86662" w:rsidRPr="00BB264E">
        <w:rPr>
          <w:color w:val="FF0000"/>
          <w:sz w:val="23"/>
          <w:szCs w:val="23"/>
          <w:u w:val="single"/>
        </w:rPr>
        <w:t xml:space="preserve"> by July 1, 2014</w:t>
      </w:r>
      <w:r w:rsidR="009C088C">
        <w:rPr>
          <w:sz w:val="23"/>
          <w:szCs w:val="23"/>
        </w:rPr>
        <w:t>.</w:t>
      </w:r>
      <w:r w:rsidR="009B3B4C">
        <w:rPr>
          <w:sz w:val="23"/>
          <w:szCs w:val="23"/>
        </w:rPr>
        <w:t xml:space="preserve"> </w:t>
      </w:r>
      <w:r>
        <w:rPr>
          <w:sz w:val="23"/>
          <w:szCs w:val="23"/>
        </w:rPr>
        <w:t xml:space="preserve"> A</w:t>
      </w:r>
      <w:r w:rsidR="00951E28" w:rsidRPr="00951E28">
        <w:rPr>
          <w:strike/>
          <w:color w:val="FF0000"/>
          <w:sz w:val="23"/>
          <w:szCs w:val="23"/>
        </w:rPr>
        <w:t>ny</w:t>
      </w:r>
      <w:r>
        <w:rPr>
          <w:sz w:val="23"/>
          <w:szCs w:val="23"/>
        </w:rPr>
        <w:t xml:space="preserve"> law school that fails to report compliance with Guideline 12.1 in its 2016 </w:t>
      </w:r>
      <w:del w:id="8" w:author="murphyg" w:date="2014-03-13T14:51:00Z">
        <w:r w:rsidR="00BB264E" w:rsidDel="00BB264E">
          <w:rPr>
            <w:sz w:val="23"/>
            <w:szCs w:val="23"/>
          </w:rPr>
          <w:delText xml:space="preserve">Annual Compliance </w:delText>
        </w:r>
      </w:del>
      <w:proofErr w:type="spellStart"/>
      <w:r w:rsidR="005E647B">
        <w:rPr>
          <w:sz w:val="23"/>
          <w:szCs w:val="23"/>
        </w:rPr>
        <w:t>MPR</w:t>
      </w:r>
      <w:proofErr w:type="spellEnd"/>
      <w:r w:rsidR="005E647B">
        <w:rPr>
          <w:sz w:val="23"/>
          <w:szCs w:val="23"/>
        </w:rPr>
        <w:t xml:space="preserve"> </w:t>
      </w:r>
      <w:r>
        <w:rPr>
          <w:sz w:val="23"/>
          <w:szCs w:val="23"/>
        </w:rPr>
        <w:t>Report</w:t>
      </w:r>
      <w:r w:rsidR="00D30271">
        <w:rPr>
          <w:sz w:val="23"/>
          <w:szCs w:val="23"/>
        </w:rPr>
        <w:t xml:space="preserve"> </w:t>
      </w:r>
      <w:r w:rsidR="00D30271" w:rsidRPr="00D30271">
        <w:rPr>
          <w:strike/>
          <w:color w:val="FF0000"/>
          <w:sz w:val="23"/>
          <w:szCs w:val="23"/>
        </w:rPr>
        <w:t>shall</w:t>
      </w:r>
      <w:r w:rsidRPr="00D30271">
        <w:rPr>
          <w:strike/>
          <w:color w:val="FF0000"/>
          <w:sz w:val="23"/>
          <w:szCs w:val="23"/>
        </w:rPr>
        <w:t xml:space="preserve"> </w:t>
      </w:r>
      <w:r w:rsidR="00656E9E" w:rsidRPr="000A2A19">
        <w:rPr>
          <w:color w:val="FF0000"/>
          <w:sz w:val="23"/>
          <w:szCs w:val="23"/>
          <w:u w:val="single"/>
        </w:rPr>
        <w:t>will</w:t>
      </w:r>
      <w:r w:rsidR="00656E9E">
        <w:rPr>
          <w:sz w:val="23"/>
          <w:szCs w:val="23"/>
        </w:rPr>
        <w:t xml:space="preserve"> </w:t>
      </w:r>
      <w:r>
        <w:rPr>
          <w:sz w:val="23"/>
          <w:szCs w:val="23"/>
        </w:rPr>
        <w:t>be placed on probation by the C</w:t>
      </w:r>
      <w:r w:rsidR="00001143">
        <w:rPr>
          <w:sz w:val="23"/>
          <w:szCs w:val="23"/>
        </w:rPr>
        <w:t>ommittee pursuant to Rule 4.172</w:t>
      </w:r>
      <w:del w:id="9" w:author="murphyg" w:date="2014-03-13T14:52:00Z">
        <w:r w:rsidR="00BB264E" w:rsidDel="00BB264E">
          <w:rPr>
            <w:sz w:val="23"/>
            <w:szCs w:val="23"/>
          </w:rPr>
          <w:delText>;</w:delText>
        </w:r>
      </w:del>
      <w:ins w:id="10" w:author="murphyg" w:date="2014-03-13T14:52:00Z">
        <w:r w:rsidR="00BB264E">
          <w:rPr>
            <w:sz w:val="23"/>
            <w:szCs w:val="23"/>
          </w:rPr>
          <w:t>.</w:t>
        </w:r>
      </w:ins>
      <w:r w:rsidR="00BB264E">
        <w:rPr>
          <w:sz w:val="23"/>
          <w:szCs w:val="23"/>
        </w:rPr>
        <w:t xml:space="preserve"> </w:t>
      </w:r>
      <w:del w:id="11" w:author="murphyg" w:date="2014-03-13T14:52:00Z">
        <w:r w:rsidR="00BB264E" w:rsidDel="00BB264E">
          <w:rPr>
            <w:sz w:val="23"/>
            <w:szCs w:val="23"/>
          </w:rPr>
          <w:delText>any</w:delText>
        </w:r>
      </w:del>
      <w:r w:rsidR="00BB264E">
        <w:rPr>
          <w:sz w:val="23"/>
          <w:szCs w:val="23"/>
        </w:rPr>
        <w:t xml:space="preserve"> </w:t>
      </w:r>
      <w:r w:rsidR="00BB264E" w:rsidRPr="00BB264E">
        <w:rPr>
          <w:color w:val="FF0000"/>
          <w:sz w:val="23"/>
          <w:szCs w:val="23"/>
          <w:u w:val="single"/>
        </w:rPr>
        <w:t>A</w:t>
      </w:r>
      <w:r w:rsidR="00BB264E">
        <w:rPr>
          <w:sz w:val="23"/>
          <w:szCs w:val="23"/>
        </w:rPr>
        <w:t xml:space="preserve"> </w:t>
      </w:r>
      <w:r>
        <w:rPr>
          <w:sz w:val="23"/>
          <w:szCs w:val="23"/>
        </w:rPr>
        <w:t>law school placed on probation</w:t>
      </w:r>
      <w:r w:rsidR="00A367AD">
        <w:rPr>
          <w:sz w:val="23"/>
          <w:szCs w:val="23"/>
        </w:rPr>
        <w:t xml:space="preserve"> </w:t>
      </w:r>
      <w:del w:id="12" w:author="murphyg" w:date="2014-03-13T14:55:00Z">
        <w:r w:rsidR="00A367AD" w:rsidDel="00A367AD">
          <w:rPr>
            <w:sz w:val="23"/>
            <w:szCs w:val="23"/>
          </w:rPr>
          <w:delText>and</w:delText>
        </w:r>
        <w:r w:rsidDel="00A367AD">
          <w:rPr>
            <w:sz w:val="23"/>
            <w:szCs w:val="23"/>
          </w:rPr>
          <w:delText xml:space="preserve"> </w:delText>
        </w:r>
        <w:r w:rsidR="00A367AD" w:rsidDel="00A367AD">
          <w:rPr>
            <w:sz w:val="23"/>
            <w:szCs w:val="23"/>
          </w:rPr>
          <w:delText xml:space="preserve">thereafter </w:delText>
        </w:r>
      </w:del>
      <w:r w:rsidR="00001143" w:rsidRPr="00A367AD">
        <w:rPr>
          <w:color w:val="FF0000"/>
          <w:sz w:val="23"/>
          <w:szCs w:val="23"/>
          <w:u w:val="single"/>
        </w:rPr>
        <w:t>that</w:t>
      </w:r>
      <w:r w:rsidR="00001143">
        <w:rPr>
          <w:sz w:val="23"/>
          <w:szCs w:val="23"/>
        </w:rPr>
        <w:t xml:space="preserve"> </w:t>
      </w:r>
      <w:r>
        <w:rPr>
          <w:sz w:val="23"/>
          <w:szCs w:val="23"/>
        </w:rPr>
        <w:t>does not meet the terms of its probation by the end o</w:t>
      </w:r>
      <w:r w:rsidR="00001143">
        <w:rPr>
          <w:sz w:val="23"/>
          <w:szCs w:val="23"/>
        </w:rPr>
        <w:t>f</w:t>
      </w:r>
      <w:r>
        <w:rPr>
          <w:sz w:val="23"/>
          <w:szCs w:val="23"/>
        </w:rPr>
        <w:t xml:space="preserve"> 2017 </w:t>
      </w:r>
      <w:r w:rsidR="00D30271" w:rsidRPr="00D30271">
        <w:rPr>
          <w:strike/>
          <w:color w:val="FF0000"/>
          <w:sz w:val="23"/>
          <w:szCs w:val="23"/>
        </w:rPr>
        <w:t xml:space="preserve">shall </w:t>
      </w:r>
      <w:r w:rsidR="00656E9E" w:rsidRPr="000A2A19">
        <w:rPr>
          <w:color w:val="FF0000"/>
          <w:sz w:val="23"/>
          <w:szCs w:val="23"/>
          <w:u w:val="single"/>
        </w:rPr>
        <w:t>will</w:t>
      </w:r>
      <w:r w:rsidR="00656E9E">
        <w:rPr>
          <w:sz w:val="23"/>
          <w:szCs w:val="23"/>
        </w:rPr>
        <w:t xml:space="preserve"> </w:t>
      </w:r>
      <w:r>
        <w:rPr>
          <w:sz w:val="23"/>
          <w:szCs w:val="23"/>
        </w:rPr>
        <w:t xml:space="preserve">be subject to the loss of its accreditation.] </w:t>
      </w:r>
    </w:p>
    <w:p w:rsidR="000F5D3E" w:rsidRDefault="000F5D3E" w:rsidP="000F5D3E">
      <w:pPr>
        <w:pStyle w:val="Default"/>
        <w:jc w:val="both"/>
        <w:rPr>
          <w:sz w:val="23"/>
          <w:szCs w:val="23"/>
        </w:rPr>
      </w:pPr>
    </w:p>
    <w:p w:rsidR="00D447A0" w:rsidRPr="000F5D3E" w:rsidRDefault="00A46B20" w:rsidP="000F5D3E">
      <w:pPr>
        <w:jc w:val="both"/>
        <w:rPr>
          <w:rFonts w:ascii="Arial" w:hAnsi="Arial" w:cs="Arial"/>
        </w:rPr>
      </w:pPr>
      <w:r w:rsidRPr="000F5D3E">
        <w:rPr>
          <w:rFonts w:ascii="Arial" w:hAnsi="Arial" w:cs="Arial"/>
          <w:sz w:val="20"/>
          <w:szCs w:val="20"/>
        </w:rPr>
        <w:t xml:space="preserve">Guideline 12.1 &amp; 12.2 adopted effective </w:t>
      </w:r>
      <w:r w:rsidR="00D30271" w:rsidRPr="00D30271">
        <w:rPr>
          <w:rFonts w:ascii="Arial" w:hAnsi="Arial" w:cs="Arial"/>
          <w:strike/>
          <w:color w:val="FF0000"/>
          <w:sz w:val="20"/>
          <w:szCs w:val="20"/>
        </w:rPr>
        <w:t>January 1, 2013.</w:t>
      </w:r>
      <w:r w:rsidR="009B3B4C" w:rsidRPr="00D30271">
        <w:rPr>
          <w:rFonts w:ascii="Arial" w:hAnsi="Arial" w:cs="Arial"/>
          <w:color w:val="FF0000"/>
          <w:sz w:val="20"/>
          <w:szCs w:val="20"/>
        </w:rPr>
        <w:t xml:space="preserve"> </w:t>
      </w:r>
      <w:r w:rsidR="000A2A19">
        <w:rPr>
          <w:rFonts w:ascii="Arial" w:hAnsi="Arial" w:cs="Arial"/>
          <w:color w:val="FF0000"/>
          <w:sz w:val="20"/>
          <w:szCs w:val="20"/>
        </w:rPr>
        <w:t>May 1, 2014</w:t>
      </w:r>
      <w:r w:rsidR="009B3B4C">
        <w:rPr>
          <w:rFonts w:ascii="Arial" w:hAnsi="Arial" w:cs="Arial"/>
          <w:sz w:val="20"/>
          <w:szCs w:val="20"/>
        </w:rPr>
        <w:t>__________.</w:t>
      </w:r>
    </w:p>
    <w:sectPr w:rsidR="00D447A0" w:rsidRPr="000F5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20"/>
    <w:rsid w:val="00001143"/>
    <w:rsid w:val="00025124"/>
    <w:rsid w:val="000270C1"/>
    <w:rsid w:val="000778FF"/>
    <w:rsid w:val="000A2A19"/>
    <w:rsid w:val="000C03D6"/>
    <w:rsid w:val="000C729B"/>
    <w:rsid w:val="000F5D3E"/>
    <w:rsid w:val="001731BB"/>
    <w:rsid w:val="001A0C72"/>
    <w:rsid w:val="001A3C13"/>
    <w:rsid w:val="001C5BCE"/>
    <w:rsid w:val="001D3EEF"/>
    <w:rsid w:val="00240A0C"/>
    <w:rsid w:val="00250450"/>
    <w:rsid w:val="002864C6"/>
    <w:rsid w:val="00290C81"/>
    <w:rsid w:val="002E6773"/>
    <w:rsid w:val="00325E47"/>
    <w:rsid w:val="003C347B"/>
    <w:rsid w:val="003C5435"/>
    <w:rsid w:val="00452ED8"/>
    <w:rsid w:val="004625D1"/>
    <w:rsid w:val="00491C84"/>
    <w:rsid w:val="0055547B"/>
    <w:rsid w:val="0056119C"/>
    <w:rsid w:val="0058507D"/>
    <w:rsid w:val="00597F95"/>
    <w:rsid w:val="005A27EE"/>
    <w:rsid w:val="005A6E30"/>
    <w:rsid w:val="005B546F"/>
    <w:rsid w:val="005E647B"/>
    <w:rsid w:val="00644DB8"/>
    <w:rsid w:val="00656E9E"/>
    <w:rsid w:val="0065700D"/>
    <w:rsid w:val="006C01AB"/>
    <w:rsid w:val="006F06F2"/>
    <w:rsid w:val="006F7824"/>
    <w:rsid w:val="0071079B"/>
    <w:rsid w:val="00750B6D"/>
    <w:rsid w:val="007839EE"/>
    <w:rsid w:val="007F46D5"/>
    <w:rsid w:val="0088540C"/>
    <w:rsid w:val="008C3585"/>
    <w:rsid w:val="008D1C15"/>
    <w:rsid w:val="00925734"/>
    <w:rsid w:val="0095154A"/>
    <w:rsid w:val="00951E28"/>
    <w:rsid w:val="009A7706"/>
    <w:rsid w:val="009B3B4C"/>
    <w:rsid w:val="009C088C"/>
    <w:rsid w:val="009C2D87"/>
    <w:rsid w:val="009C3D44"/>
    <w:rsid w:val="00A367AD"/>
    <w:rsid w:val="00A46B20"/>
    <w:rsid w:val="00A53224"/>
    <w:rsid w:val="00A84855"/>
    <w:rsid w:val="00A9123B"/>
    <w:rsid w:val="00AA7710"/>
    <w:rsid w:val="00AB0783"/>
    <w:rsid w:val="00AB52E0"/>
    <w:rsid w:val="00AE0774"/>
    <w:rsid w:val="00AE4264"/>
    <w:rsid w:val="00AF5399"/>
    <w:rsid w:val="00B30902"/>
    <w:rsid w:val="00B41BA3"/>
    <w:rsid w:val="00BB264E"/>
    <w:rsid w:val="00BC510D"/>
    <w:rsid w:val="00BD1B94"/>
    <w:rsid w:val="00BD44A5"/>
    <w:rsid w:val="00C5037C"/>
    <w:rsid w:val="00CA1B3D"/>
    <w:rsid w:val="00CB557E"/>
    <w:rsid w:val="00CC35F5"/>
    <w:rsid w:val="00D242CA"/>
    <w:rsid w:val="00D26B71"/>
    <w:rsid w:val="00D30271"/>
    <w:rsid w:val="00D34584"/>
    <w:rsid w:val="00DB7F93"/>
    <w:rsid w:val="00DF2DC1"/>
    <w:rsid w:val="00E20C70"/>
    <w:rsid w:val="00E53F4F"/>
    <w:rsid w:val="00F00F99"/>
    <w:rsid w:val="00F86662"/>
    <w:rsid w:val="00FC0E9A"/>
    <w:rsid w:val="00FE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E0"/>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B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54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E0"/>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B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54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Fletcher</dc:creator>
  <cp:lastModifiedBy>wongk</cp:lastModifiedBy>
  <cp:revision>2</cp:revision>
  <cp:lastPrinted>2014-03-14T16:39:00Z</cp:lastPrinted>
  <dcterms:created xsi:type="dcterms:W3CDTF">2015-01-29T22:06:00Z</dcterms:created>
  <dcterms:modified xsi:type="dcterms:W3CDTF">2015-01-29T22:06:00Z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-1104975153</vt:i4>
  </property>
</Properties>
</file>